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E9" w:rsidRDefault="00780717">
      <w:pPr>
        <w:ind w:left="360"/>
        <w:jc w:val="right"/>
        <w:rPr>
          <w:b/>
        </w:rPr>
      </w:pPr>
      <w:r>
        <w:rPr>
          <w:b/>
        </w:rPr>
        <w:t>A</w:t>
      </w:r>
      <w:r w:rsidR="00E13AE9">
        <w:rPr>
          <w:b/>
        </w:rPr>
        <w:t>PSTIPRINĀTS</w:t>
      </w:r>
    </w:p>
    <w:p w:rsidR="00E13AE9" w:rsidRDefault="00E13AE9">
      <w:pPr>
        <w:ind w:left="360"/>
        <w:jc w:val="right"/>
        <w:rPr>
          <w:b/>
        </w:rPr>
      </w:pPr>
      <w:r>
        <w:rPr>
          <w:b/>
        </w:rPr>
        <w:t>Latvijas Neredzīgo biedrības</w:t>
      </w:r>
    </w:p>
    <w:p w:rsidR="00E13AE9" w:rsidRDefault="00E13AE9">
      <w:pPr>
        <w:ind w:left="360"/>
        <w:jc w:val="right"/>
        <w:rPr>
          <w:b/>
        </w:rPr>
      </w:pPr>
      <w:r>
        <w:rPr>
          <w:b/>
        </w:rPr>
        <w:t xml:space="preserve">iepirkuma komisijas </w:t>
      </w:r>
    </w:p>
    <w:p w:rsidR="00E13AE9" w:rsidRDefault="004B4D60">
      <w:pPr>
        <w:ind w:left="360"/>
        <w:jc w:val="right"/>
        <w:rPr>
          <w:b/>
        </w:rPr>
      </w:pPr>
      <w:r>
        <w:rPr>
          <w:b/>
        </w:rPr>
        <w:t>2015</w:t>
      </w:r>
      <w:r w:rsidR="00E13AE9">
        <w:rPr>
          <w:b/>
        </w:rPr>
        <w:t xml:space="preserve">.gada </w:t>
      </w:r>
      <w:r>
        <w:rPr>
          <w:b/>
        </w:rPr>
        <w:t>6.novembra</w:t>
      </w:r>
      <w:r w:rsidR="00E13AE9">
        <w:rPr>
          <w:b/>
        </w:rPr>
        <w:t xml:space="preserve"> sanāksmē</w:t>
      </w:r>
    </w:p>
    <w:p w:rsidR="00E13AE9" w:rsidRDefault="00E13AE9">
      <w:pPr>
        <w:ind w:left="360"/>
        <w:jc w:val="right"/>
        <w:rPr>
          <w:b/>
        </w:rPr>
      </w:pPr>
      <w:r>
        <w:rPr>
          <w:b/>
        </w:rPr>
        <w:t>protokols Nr.1</w:t>
      </w: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780717">
      <w:pPr>
        <w:ind w:left="360"/>
        <w:jc w:val="center"/>
        <w:rPr>
          <w:b/>
        </w:rPr>
      </w:pPr>
      <w:r>
        <w:rPr>
          <w:b/>
        </w:rPr>
        <w:t>LATVIJAS NEREDZĪGO BIEDRĪBAS</w:t>
      </w:r>
    </w:p>
    <w:p w:rsidR="00780717" w:rsidRDefault="00780717">
      <w:pPr>
        <w:ind w:left="360"/>
        <w:jc w:val="center"/>
        <w:rPr>
          <w:b/>
        </w:rPr>
      </w:pPr>
    </w:p>
    <w:p w:rsidR="00780717" w:rsidRDefault="00780717">
      <w:pPr>
        <w:ind w:left="360"/>
        <w:jc w:val="center"/>
        <w:rPr>
          <w:b/>
        </w:rPr>
      </w:pPr>
      <w:r>
        <w:rPr>
          <w:b/>
        </w:rPr>
        <w:t>ATKLĀTA KONKURSA</w:t>
      </w:r>
    </w:p>
    <w:p w:rsidR="00E13AE9" w:rsidRDefault="00E13AE9">
      <w:pPr>
        <w:ind w:left="360"/>
        <w:jc w:val="center"/>
        <w:rPr>
          <w:b/>
        </w:rPr>
      </w:pPr>
    </w:p>
    <w:p w:rsidR="00D5504A" w:rsidRDefault="00E13AE9">
      <w:pPr>
        <w:ind w:left="360"/>
        <w:jc w:val="center"/>
        <w:rPr>
          <w:ins w:id="0" w:author="LNBRC" w:date="2012-02-17T11:03:00Z"/>
          <w:b/>
        </w:rPr>
      </w:pPr>
      <w:r>
        <w:rPr>
          <w:b/>
        </w:rPr>
        <w:t>“</w:t>
      </w:r>
      <w:r w:rsidR="002D09DB">
        <w:rPr>
          <w:b/>
        </w:rPr>
        <w:t>Par tiesībām izgatavot, piegādāt</w:t>
      </w:r>
      <w:r>
        <w:rPr>
          <w:b/>
        </w:rPr>
        <w:t xml:space="preserve"> un izsniegt acu protēzes </w:t>
      </w:r>
    </w:p>
    <w:p w:rsidR="00E13AE9" w:rsidRDefault="00E13AE9">
      <w:pPr>
        <w:ind w:left="360"/>
        <w:jc w:val="center"/>
        <w:rPr>
          <w:b/>
        </w:rPr>
      </w:pPr>
      <w:r>
        <w:rPr>
          <w:b/>
        </w:rPr>
        <w:t>līdz 201</w:t>
      </w:r>
      <w:r w:rsidR="002D09DB">
        <w:rPr>
          <w:b/>
        </w:rPr>
        <w:t>8</w:t>
      </w:r>
      <w:r>
        <w:rPr>
          <w:b/>
        </w:rPr>
        <w:t>.gada 3</w:t>
      </w:r>
      <w:r w:rsidR="00780717">
        <w:rPr>
          <w:b/>
        </w:rPr>
        <w:t>0</w:t>
      </w:r>
      <w:r w:rsidR="002D09DB">
        <w:rPr>
          <w:b/>
        </w:rPr>
        <w:t>.jūnijam</w:t>
      </w:r>
      <w:r>
        <w:rPr>
          <w:b/>
        </w:rPr>
        <w:t>”</w:t>
      </w: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r>
        <w:rPr>
          <w:b/>
        </w:rPr>
        <w:t>NOLIKUMS</w:t>
      </w: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r>
        <w:rPr>
          <w:b/>
        </w:rPr>
        <w:t>Iepirkuma identifikācijas Nr.</w:t>
      </w:r>
      <w:r w:rsidR="00780717">
        <w:rPr>
          <w:b/>
        </w:rPr>
        <w:t xml:space="preserve"> LNB 201</w:t>
      </w:r>
      <w:r w:rsidR="002D09DB">
        <w:rPr>
          <w:b/>
        </w:rPr>
        <w:t>5</w:t>
      </w:r>
      <w:r w:rsidR="00780717">
        <w:rPr>
          <w:b/>
        </w:rPr>
        <w:t>/</w:t>
      </w:r>
      <w:r w:rsidR="002D09DB">
        <w:rPr>
          <w:b/>
        </w:rPr>
        <w:t>10</w:t>
      </w: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p>
    <w:p w:rsidR="00E13AE9" w:rsidRDefault="00E13AE9">
      <w:pPr>
        <w:ind w:left="360"/>
        <w:jc w:val="center"/>
        <w:rPr>
          <w:b/>
        </w:rPr>
      </w:pPr>
      <w:r>
        <w:rPr>
          <w:b/>
        </w:rPr>
        <w:t>Rīga, 201</w:t>
      </w:r>
      <w:r w:rsidR="002D09DB">
        <w:rPr>
          <w:b/>
        </w:rPr>
        <w:t>5</w:t>
      </w:r>
    </w:p>
    <w:p w:rsidR="00E13AE9" w:rsidRDefault="00E13AE9">
      <w:pPr>
        <w:ind w:left="360"/>
        <w:jc w:val="center"/>
        <w:rPr>
          <w:b/>
        </w:rPr>
      </w:pPr>
      <w:r>
        <w:rPr>
          <w:b/>
        </w:rPr>
        <w:lastRenderedPageBreak/>
        <w:t>I.VISPĀRĪGĀ INFORMĀCIJA</w:t>
      </w:r>
    </w:p>
    <w:p w:rsidR="00E13AE9" w:rsidRDefault="00E13AE9">
      <w:pPr>
        <w:ind w:left="360"/>
        <w:jc w:val="center"/>
      </w:pPr>
    </w:p>
    <w:p w:rsidR="00E13AE9" w:rsidRDefault="00E13AE9">
      <w:pPr>
        <w:ind w:left="720"/>
        <w:jc w:val="both"/>
      </w:pPr>
    </w:p>
    <w:p w:rsidR="007F0DC1" w:rsidRPr="007F0DC1" w:rsidRDefault="007F0DC1" w:rsidP="007F0DC1">
      <w:pPr>
        <w:numPr>
          <w:ilvl w:val="1"/>
          <w:numId w:val="1"/>
        </w:numPr>
        <w:jc w:val="both"/>
        <w:rPr>
          <w:b/>
        </w:rPr>
      </w:pPr>
      <w:r>
        <w:rPr>
          <w:b/>
        </w:rPr>
        <w:t xml:space="preserve"> </w:t>
      </w:r>
      <w:r w:rsidRPr="007F0DC1">
        <w:rPr>
          <w:b/>
        </w:rPr>
        <w:t>Pasūtītājs</w:t>
      </w:r>
      <w:r w:rsidRPr="007F0DC1">
        <w:t xml:space="preserve"> </w:t>
      </w:r>
    </w:p>
    <w:p w:rsidR="007F0DC1" w:rsidRPr="007F0DC1" w:rsidRDefault="007F0DC1" w:rsidP="00482975">
      <w:pPr>
        <w:jc w:val="both"/>
        <w:rPr>
          <w:b/>
        </w:rPr>
      </w:pPr>
      <w:r>
        <w:t>Latvijas Neredzīgo biedrība,</w:t>
      </w:r>
    </w:p>
    <w:p w:rsidR="007F0DC1" w:rsidRDefault="007F0DC1" w:rsidP="00482975">
      <w:pPr>
        <w:jc w:val="both"/>
      </w:pPr>
      <w:r>
        <w:t>Pāles iela 14/1, Rīga, LV-1024</w:t>
      </w:r>
    </w:p>
    <w:p w:rsidR="007F0DC1" w:rsidRDefault="007F0DC1" w:rsidP="007F0DC1">
      <w:pPr>
        <w:ind w:left="780"/>
        <w:jc w:val="both"/>
        <w:rPr>
          <w:b/>
        </w:rPr>
      </w:pPr>
    </w:p>
    <w:p w:rsidR="007F0DC1" w:rsidRDefault="007F0DC1">
      <w:pPr>
        <w:numPr>
          <w:ilvl w:val="1"/>
          <w:numId w:val="1"/>
        </w:numPr>
        <w:jc w:val="both"/>
        <w:rPr>
          <w:b/>
        </w:rPr>
      </w:pPr>
      <w:r>
        <w:rPr>
          <w:b/>
        </w:rPr>
        <w:t xml:space="preserve"> Pasūtītāja rekvizīti</w:t>
      </w:r>
    </w:p>
    <w:p w:rsidR="00E13AE9" w:rsidRDefault="00482975" w:rsidP="00482975">
      <w:pPr>
        <w:jc w:val="both"/>
      </w:pPr>
      <w:r>
        <w:t xml:space="preserve"> </w:t>
      </w:r>
      <w:r w:rsidR="00E13AE9">
        <w:t>Reģistrācijas Nr.40008004000</w:t>
      </w:r>
    </w:p>
    <w:p w:rsidR="00E13AE9" w:rsidRDefault="00482975" w:rsidP="00482975">
      <w:pPr>
        <w:jc w:val="both"/>
      </w:pPr>
      <w:r w:rsidRPr="00A23872">
        <w:t>Konta Nr.LV50TREL9185278001000, Valsts Kase, TRELLV22</w:t>
      </w:r>
    </w:p>
    <w:p w:rsidR="00E13AE9" w:rsidRDefault="00E13AE9" w:rsidP="00482975">
      <w:pPr>
        <w:jc w:val="both"/>
      </w:pPr>
      <w:r>
        <w:t>Tālrunis /fakss  67532607</w:t>
      </w:r>
    </w:p>
    <w:p w:rsidR="00E13AE9" w:rsidRDefault="00482975" w:rsidP="00482975">
      <w:pPr>
        <w:jc w:val="both"/>
      </w:pPr>
      <w:r>
        <w:t xml:space="preserve"> </w:t>
      </w:r>
      <w:r w:rsidR="00E13AE9">
        <w:t>(turpmāk – Pasūtītājs)</w:t>
      </w:r>
    </w:p>
    <w:p w:rsidR="00E13AE9" w:rsidRDefault="00E13AE9">
      <w:pPr>
        <w:jc w:val="both"/>
      </w:pPr>
    </w:p>
    <w:p w:rsidR="007F0DC1" w:rsidRDefault="007F0DC1">
      <w:pPr>
        <w:numPr>
          <w:ilvl w:val="1"/>
          <w:numId w:val="1"/>
        </w:numPr>
        <w:jc w:val="both"/>
        <w:rPr>
          <w:b/>
        </w:rPr>
      </w:pPr>
      <w:r>
        <w:rPr>
          <w:b/>
        </w:rPr>
        <w:t xml:space="preserve"> Iepirkuma identifikācijas numurs</w:t>
      </w:r>
    </w:p>
    <w:p w:rsidR="007F0DC1" w:rsidRDefault="007F0DC1" w:rsidP="00482975">
      <w:pPr>
        <w:jc w:val="both"/>
      </w:pPr>
      <w:r>
        <w:t>LNB 201</w:t>
      </w:r>
      <w:r w:rsidR="002D09DB">
        <w:t>5</w:t>
      </w:r>
      <w:r>
        <w:t>/</w:t>
      </w:r>
      <w:r w:rsidR="002D09DB">
        <w:t>10</w:t>
      </w:r>
    </w:p>
    <w:p w:rsidR="007F0DC1" w:rsidRPr="007F0DC1" w:rsidRDefault="007F0DC1" w:rsidP="007F0DC1">
      <w:pPr>
        <w:ind w:left="780"/>
        <w:jc w:val="both"/>
      </w:pPr>
    </w:p>
    <w:p w:rsidR="007F0DC1" w:rsidRDefault="007F0DC1" w:rsidP="007F0DC1">
      <w:pPr>
        <w:pStyle w:val="Virsraksts2"/>
        <w:keepNext w:val="0"/>
        <w:numPr>
          <w:ilvl w:val="1"/>
          <w:numId w:val="7"/>
        </w:numPr>
        <w:tabs>
          <w:tab w:val="left" w:pos="900"/>
        </w:tabs>
        <w:rPr>
          <w:b/>
          <w:bCs/>
          <w:szCs w:val="24"/>
        </w:rPr>
      </w:pPr>
      <w:r>
        <w:rPr>
          <w:b/>
          <w:bCs/>
          <w:szCs w:val="24"/>
        </w:rPr>
        <w:t>Kontaktpersona</w:t>
      </w:r>
    </w:p>
    <w:p w:rsidR="007F0DC1" w:rsidRPr="00D1296E" w:rsidRDefault="007F0DC1" w:rsidP="00482975">
      <w:pPr>
        <w:pStyle w:val="Pamatteksts"/>
        <w:widowControl/>
        <w:tabs>
          <w:tab w:val="left" w:pos="900"/>
          <w:tab w:val="num" w:pos="1276"/>
        </w:tabs>
        <w:spacing w:after="0"/>
        <w:jc w:val="both"/>
        <w:rPr>
          <w:rFonts w:ascii="Times New Roman" w:hAnsi="Times New Roman"/>
          <w:szCs w:val="24"/>
        </w:rPr>
      </w:pPr>
      <w:r w:rsidRPr="00D1296E">
        <w:rPr>
          <w:rFonts w:ascii="Times New Roman" w:hAnsi="Times New Roman"/>
          <w:szCs w:val="24"/>
        </w:rPr>
        <w:t>Iepirkuma komisijas noteiktā kontaktpersona:</w:t>
      </w:r>
    </w:p>
    <w:p w:rsidR="007F0DC1" w:rsidRPr="00D1296E" w:rsidRDefault="007F0DC1" w:rsidP="00482975">
      <w:pPr>
        <w:pStyle w:val="Pamatteksts"/>
        <w:widowControl/>
        <w:tabs>
          <w:tab w:val="left" w:pos="900"/>
        </w:tabs>
        <w:spacing w:after="0"/>
        <w:jc w:val="both"/>
        <w:rPr>
          <w:rFonts w:ascii="Times New Roman" w:hAnsi="Times New Roman"/>
          <w:szCs w:val="24"/>
        </w:rPr>
      </w:pPr>
      <w:r>
        <w:rPr>
          <w:rFonts w:ascii="Times New Roman" w:hAnsi="Times New Roman"/>
          <w:color w:val="000000"/>
        </w:rPr>
        <w:t>Latvijas Neredzīgo biedrības</w:t>
      </w:r>
      <w:r w:rsidR="001F32DC">
        <w:rPr>
          <w:rFonts w:ascii="Times New Roman" w:hAnsi="Times New Roman"/>
          <w:color w:val="000000"/>
        </w:rPr>
        <w:t xml:space="preserve"> Centrālās valdes priekšsēdētāja Svetlana Sproģe </w:t>
      </w:r>
      <w:r w:rsidRPr="00D1296E">
        <w:rPr>
          <w:rFonts w:ascii="Times New Roman" w:hAnsi="Times New Roman"/>
          <w:color w:val="000000"/>
        </w:rPr>
        <w:t>tālrunis</w:t>
      </w:r>
      <w:r w:rsidR="004D1789">
        <w:rPr>
          <w:rFonts w:ascii="Times New Roman" w:hAnsi="Times New Roman"/>
          <w:color w:val="000000"/>
        </w:rPr>
        <w:t>/fakss</w:t>
      </w:r>
      <w:r w:rsidRPr="00D1296E">
        <w:rPr>
          <w:rFonts w:ascii="Times New Roman" w:hAnsi="Times New Roman"/>
          <w:color w:val="000000"/>
        </w:rPr>
        <w:t>: 67</w:t>
      </w:r>
      <w:r w:rsidR="004D1789">
        <w:rPr>
          <w:rFonts w:ascii="Times New Roman" w:hAnsi="Times New Roman"/>
          <w:color w:val="000000"/>
        </w:rPr>
        <w:t>53</w:t>
      </w:r>
      <w:r w:rsidR="003F127C">
        <w:rPr>
          <w:rFonts w:ascii="Times New Roman" w:hAnsi="Times New Roman"/>
          <w:color w:val="000000"/>
        </w:rPr>
        <w:t>2607</w:t>
      </w:r>
      <w:r w:rsidRPr="00D1296E">
        <w:rPr>
          <w:rFonts w:ascii="Times New Roman" w:hAnsi="Times New Roman"/>
          <w:color w:val="000000"/>
        </w:rPr>
        <w:t xml:space="preserve">, e-pasts: </w:t>
      </w:r>
      <w:hyperlink r:id="rId8" w:history="1">
        <w:r w:rsidR="002D09DB" w:rsidRPr="007042E4">
          <w:rPr>
            <w:rStyle w:val="Hipersaite"/>
            <w:rFonts w:ascii="Times New Roman" w:hAnsi="Times New Roman"/>
          </w:rPr>
          <w:t>info@lnbiedriba.lv</w:t>
        </w:r>
      </w:hyperlink>
      <w:r w:rsidR="002D09DB">
        <w:rPr>
          <w:rFonts w:ascii="Times New Roman" w:hAnsi="Times New Roman"/>
          <w:color w:val="000000"/>
        </w:rPr>
        <w:t xml:space="preserve"> </w:t>
      </w:r>
      <w:r w:rsidRPr="00D1296E">
        <w:rPr>
          <w:rFonts w:ascii="Times New Roman" w:hAnsi="Times New Roman"/>
          <w:color w:val="000000"/>
        </w:rPr>
        <w:t xml:space="preserve"> </w:t>
      </w:r>
    </w:p>
    <w:p w:rsidR="004D1789" w:rsidRPr="004D1789" w:rsidRDefault="004D1789" w:rsidP="004D1789">
      <w:pPr>
        <w:pStyle w:val="Virsraksts2"/>
        <w:keepNext w:val="0"/>
        <w:tabs>
          <w:tab w:val="left" w:pos="900"/>
        </w:tabs>
        <w:rPr>
          <w:b/>
          <w:bCs/>
          <w:szCs w:val="24"/>
        </w:rPr>
      </w:pPr>
    </w:p>
    <w:p w:rsidR="004D1789" w:rsidRPr="004D1789" w:rsidRDefault="004D1789" w:rsidP="004D1789">
      <w:pPr>
        <w:numPr>
          <w:ilvl w:val="1"/>
          <w:numId w:val="1"/>
        </w:numPr>
        <w:jc w:val="both"/>
        <w:rPr>
          <w:b/>
        </w:rPr>
      </w:pPr>
      <w:r>
        <w:rPr>
          <w:b/>
          <w:bCs/>
          <w:szCs w:val="24"/>
        </w:rPr>
        <w:t xml:space="preserve"> </w:t>
      </w:r>
      <w:r w:rsidRPr="004D1789">
        <w:rPr>
          <w:b/>
          <w:bCs/>
          <w:szCs w:val="24"/>
        </w:rPr>
        <w:t>Iepirkuma procedūra</w:t>
      </w:r>
    </w:p>
    <w:p w:rsidR="004D1789" w:rsidRDefault="004D1789" w:rsidP="00482975">
      <w:pPr>
        <w:jc w:val="both"/>
        <w:rPr>
          <w:bCs/>
          <w:szCs w:val="24"/>
        </w:rPr>
      </w:pPr>
      <w:r w:rsidRPr="004D1789">
        <w:rPr>
          <w:bCs/>
          <w:szCs w:val="24"/>
        </w:rPr>
        <w:t>Atklāts konkurss</w:t>
      </w:r>
    </w:p>
    <w:p w:rsidR="00482975" w:rsidRPr="004D1789" w:rsidRDefault="00482975" w:rsidP="004D1789">
      <w:pPr>
        <w:ind w:left="780"/>
        <w:jc w:val="both"/>
      </w:pPr>
    </w:p>
    <w:p w:rsidR="004D1789" w:rsidRPr="004D1789" w:rsidRDefault="004D1789" w:rsidP="004D1789">
      <w:pPr>
        <w:numPr>
          <w:ilvl w:val="1"/>
          <w:numId w:val="1"/>
        </w:numPr>
        <w:jc w:val="both"/>
        <w:rPr>
          <w:b/>
        </w:rPr>
      </w:pPr>
      <w:r>
        <w:rPr>
          <w:b/>
          <w:szCs w:val="24"/>
        </w:rPr>
        <w:t xml:space="preserve"> </w:t>
      </w:r>
      <w:r w:rsidRPr="004D1789">
        <w:rPr>
          <w:b/>
          <w:szCs w:val="24"/>
        </w:rPr>
        <w:t>Informācijas apmaiņa un papildu informācijas sniegšana, iespējas iepazīties ar nolikumu</w:t>
      </w:r>
    </w:p>
    <w:p w:rsidR="004D1789" w:rsidRPr="00D1296E" w:rsidRDefault="004D1789" w:rsidP="004D1789">
      <w:pPr>
        <w:pStyle w:val="Pamatteksts"/>
        <w:tabs>
          <w:tab w:val="left" w:pos="0"/>
          <w:tab w:val="left" w:pos="900"/>
        </w:tabs>
        <w:spacing w:after="0"/>
        <w:jc w:val="both"/>
        <w:rPr>
          <w:rFonts w:ascii="Times New Roman" w:hAnsi="Times New Roman"/>
          <w:color w:val="000000"/>
          <w:szCs w:val="24"/>
        </w:rPr>
      </w:pPr>
      <w:r w:rsidRPr="00D1296E">
        <w:rPr>
          <w:rFonts w:ascii="Times New Roman" w:hAnsi="Times New Roman"/>
          <w:color w:val="000000"/>
          <w:szCs w:val="24"/>
        </w:rPr>
        <w:t xml:space="preserve">1.5.1. </w:t>
      </w:r>
      <w:r w:rsidRPr="00D1296E">
        <w:rPr>
          <w:rFonts w:ascii="Times New Roman" w:hAnsi="Times New Roman"/>
          <w:szCs w:val="24"/>
        </w:rPr>
        <w:t>Atklāta konkursa dokumentācija ir pieejama Pasūtītāja mājas</w:t>
      </w:r>
      <w:r w:rsidR="002D09DB">
        <w:rPr>
          <w:rFonts w:ascii="Times New Roman" w:hAnsi="Times New Roman"/>
          <w:szCs w:val="24"/>
        </w:rPr>
        <w:t xml:space="preserve"> </w:t>
      </w:r>
      <w:r w:rsidRPr="00D1296E">
        <w:rPr>
          <w:rFonts w:ascii="Times New Roman" w:hAnsi="Times New Roman"/>
          <w:szCs w:val="24"/>
        </w:rPr>
        <w:t xml:space="preserve">lapā </w:t>
      </w:r>
      <w:hyperlink r:id="rId9" w:history="1">
        <w:r w:rsidR="002D09DB" w:rsidRPr="007042E4">
          <w:rPr>
            <w:rStyle w:val="Hipersaite"/>
            <w:rFonts w:ascii="Times New Roman" w:hAnsi="Times New Roman"/>
            <w:szCs w:val="24"/>
          </w:rPr>
          <w:t>www.lnbiedriba.lv</w:t>
        </w:r>
      </w:hyperlink>
      <w:r w:rsidR="002D09DB">
        <w:rPr>
          <w:rFonts w:ascii="Times New Roman" w:hAnsi="Times New Roman"/>
          <w:szCs w:val="24"/>
        </w:rPr>
        <w:t xml:space="preserve"> </w:t>
      </w:r>
      <w:r w:rsidRPr="00D1296E">
        <w:rPr>
          <w:rFonts w:ascii="Times New Roman" w:hAnsi="Times New Roman"/>
          <w:szCs w:val="24"/>
        </w:rPr>
        <w:t xml:space="preserve"> sadaļā „</w:t>
      </w:r>
      <w:r w:rsidR="002F7AD6">
        <w:rPr>
          <w:rFonts w:ascii="Times New Roman" w:hAnsi="Times New Roman"/>
          <w:szCs w:val="24"/>
        </w:rPr>
        <w:t>Par mums</w:t>
      </w:r>
      <w:r w:rsidRPr="00D1296E">
        <w:rPr>
          <w:rFonts w:ascii="Times New Roman" w:hAnsi="Times New Roman"/>
          <w:szCs w:val="24"/>
        </w:rPr>
        <w:t>” – „</w:t>
      </w:r>
      <w:r w:rsidR="002F7AD6">
        <w:rPr>
          <w:rFonts w:ascii="Times New Roman" w:hAnsi="Times New Roman"/>
          <w:szCs w:val="24"/>
        </w:rPr>
        <w:t>IEPIRKUMI</w:t>
      </w:r>
      <w:r w:rsidRPr="00D1296E">
        <w:rPr>
          <w:rFonts w:ascii="Times New Roman" w:hAnsi="Times New Roman"/>
          <w:szCs w:val="24"/>
        </w:rPr>
        <w:t>”.</w:t>
      </w:r>
    </w:p>
    <w:p w:rsidR="004D1789" w:rsidRPr="00D1296E" w:rsidRDefault="004D1789" w:rsidP="004D1789">
      <w:pPr>
        <w:tabs>
          <w:tab w:val="left" w:pos="0"/>
        </w:tabs>
        <w:jc w:val="both"/>
        <w:rPr>
          <w:color w:val="000000"/>
          <w:szCs w:val="24"/>
        </w:rPr>
      </w:pPr>
      <w:r w:rsidRPr="00D1296E">
        <w:rPr>
          <w:color w:val="000000"/>
          <w:szCs w:val="24"/>
        </w:rPr>
        <w:t xml:space="preserve">1.5.2. Ieinteresētajiem piegādātājiem ir tiesības prasīt papildu informāciju par iepirkumu, tai skaitā, prasīt paskaidrojumus par konkursa nolikumu. Šie pieprasījumi iesniedzami rakstveidā </w:t>
      </w:r>
      <w:r w:rsidR="00DF2C2A">
        <w:rPr>
          <w:color w:val="000000"/>
          <w:szCs w:val="24"/>
        </w:rPr>
        <w:t>Pāles</w:t>
      </w:r>
      <w:r w:rsidRPr="00D1296E">
        <w:rPr>
          <w:color w:val="000000"/>
          <w:szCs w:val="24"/>
        </w:rPr>
        <w:t xml:space="preserve"> iela </w:t>
      </w:r>
      <w:r w:rsidR="00DF2C2A">
        <w:rPr>
          <w:color w:val="000000"/>
          <w:szCs w:val="24"/>
        </w:rPr>
        <w:t>14/1</w:t>
      </w:r>
      <w:r w:rsidRPr="00D1296E">
        <w:rPr>
          <w:color w:val="000000"/>
          <w:szCs w:val="24"/>
        </w:rPr>
        <w:t>, Rīga, LV-10</w:t>
      </w:r>
      <w:r w:rsidR="00DF2C2A">
        <w:rPr>
          <w:color w:val="000000"/>
          <w:szCs w:val="24"/>
        </w:rPr>
        <w:t>24</w:t>
      </w:r>
      <w:r w:rsidRPr="00D1296E">
        <w:rPr>
          <w:color w:val="000000"/>
          <w:szCs w:val="24"/>
        </w:rPr>
        <w:t xml:space="preserve">. Uz informācijas pieprasījumiem un jautājumiem obligāti jābūt norādei: Atklātam konkursam </w:t>
      </w:r>
      <w:r w:rsidRPr="00A279B9">
        <w:rPr>
          <w:szCs w:val="24"/>
        </w:rPr>
        <w:t>„</w:t>
      </w:r>
      <w:r w:rsidR="002D09DB">
        <w:rPr>
          <w:szCs w:val="24"/>
        </w:rPr>
        <w:t>Par tiesībā</w:t>
      </w:r>
      <w:r w:rsidR="00072B26">
        <w:rPr>
          <w:szCs w:val="24"/>
        </w:rPr>
        <w:t>m</w:t>
      </w:r>
      <w:r w:rsidR="002D09DB">
        <w:rPr>
          <w:szCs w:val="24"/>
        </w:rPr>
        <w:t xml:space="preserve"> izgatavot, piegādāt</w:t>
      </w:r>
      <w:r w:rsidR="00DF2C2A">
        <w:rPr>
          <w:szCs w:val="24"/>
        </w:rPr>
        <w:t xml:space="preserve"> un izsniegt acu protēzes līdz 201</w:t>
      </w:r>
      <w:r w:rsidR="002D09DB">
        <w:rPr>
          <w:szCs w:val="24"/>
        </w:rPr>
        <w:t>8.g. 30.jūnijam</w:t>
      </w:r>
      <w:r w:rsidRPr="00A279B9">
        <w:rPr>
          <w:szCs w:val="24"/>
        </w:rPr>
        <w:t>”</w:t>
      </w:r>
      <w:r w:rsidRPr="00D1296E">
        <w:rPr>
          <w:color w:val="000000"/>
          <w:szCs w:val="24"/>
        </w:rPr>
        <w:t xml:space="preserve"> (Iepirkuma identifikācijas Nr. </w:t>
      </w:r>
      <w:r w:rsidR="00DF2C2A">
        <w:rPr>
          <w:color w:val="000000"/>
          <w:szCs w:val="24"/>
        </w:rPr>
        <w:t>LNB</w:t>
      </w:r>
      <w:r w:rsidRPr="00F628AE">
        <w:rPr>
          <w:color w:val="000000"/>
          <w:szCs w:val="24"/>
        </w:rPr>
        <w:t> </w:t>
      </w:r>
      <w:r w:rsidRPr="004722FC">
        <w:rPr>
          <w:color w:val="000000"/>
          <w:szCs w:val="24"/>
        </w:rPr>
        <w:t>201</w:t>
      </w:r>
      <w:r w:rsidR="002D09DB">
        <w:rPr>
          <w:color w:val="000000"/>
          <w:szCs w:val="24"/>
        </w:rPr>
        <w:t>5</w:t>
      </w:r>
      <w:r w:rsidRPr="004722FC">
        <w:rPr>
          <w:color w:val="000000"/>
          <w:szCs w:val="24"/>
        </w:rPr>
        <w:t>/</w:t>
      </w:r>
      <w:r w:rsidR="002D09DB">
        <w:rPr>
          <w:color w:val="000000"/>
          <w:szCs w:val="24"/>
        </w:rPr>
        <w:t>10</w:t>
      </w:r>
      <w:r w:rsidRPr="004722FC">
        <w:rPr>
          <w:color w:val="000000"/>
          <w:szCs w:val="24"/>
        </w:rPr>
        <w:t>).</w:t>
      </w:r>
    </w:p>
    <w:p w:rsidR="004D1789" w:rsidRPr="00D1296E" w:rsidRDefault="004D1789" w:rsidP="004D1789">
      <w:pPr>
        <w:pStyle w:val="Pamatteksts"/>
        <w:tabs>
          <w:tab w:val="left" w:pos="0"/>
          <w:tab w:val="left" w:pos="900"/>
        </w:tabs>
        <w:spacing w:after="0"/>
        <w:jc w:val="both"/>
        <w:rPr>
          <w:rFonts w:ascii="Times New Roman" w:hAnsi="Times New Roman"/>
          <w:color w:val="000000"/>
          <w:szCs w:val="24"/>
        </w:rPr>
      </w:pPr>
      <w:r w:rsidRPr="00D1296E">
        <w:rPr>
          <w:rFonts w:ascii="Times New Roman" w:hAnsi="Times New Roman"/>
          <w:color w:val="000000"/>
          <w:szCs w:val="24"/>
        </w:rPr>
        <w:t xml:space="preserve">1.5.3. Ja ieinteresētais piegādātājs ir laikus pieprasījis papildu informāciju, iepirkuma komisija to sniedz ne vēlāk kā 6 (sešas) dienas pirms piedāvājumu iesniegšanas termiņa beigām. </w:t>
      </w:r>
    </w:p>
    <w:p w:rsidR="004D1789" w:rsidRPr="00D1296E" w:rsidRDefault="004D1789" w:rsidP="004D1789">
      <w:pPr>
        <w:pStyle w:val="Pamatteksts"/>
        <w:tabs>
          <w:tab w:val="left" w:pos="0"/>
        </w:tabs>
        <w:spacing w:after="0"/>
        <w:jc w:val="both"/>
        <w:rPr>
          <w:rFonts w:ascii="Times New Roman" w:hAnsi="Times New Roman"/>
          <w:color w:val="000000"/>
          <w:szCs w:val="24"/>
        </w:rPr>
      </w:pPr>
      <w:r w:rsidRPr="00D1296E">
        <w:rPr>
          <w:rFonts w:ascii="Times New Roman" w:hAnsi="Times New Roman"/>
          <w:color w:val="000000"/>
          <w:szCs w:val="24"/>
        </w:rPr>
        <w:t>1.5.4. Ja komisija no ieinteresētā piegādātāja ir saņēmusi rakstisku jautājumu par konkursa nolikumu, tā kopā ar uzdoto jautājumu (nenorādot tā iesniedzēju) publicē 1.5.</w:t>
      </w:r>
      <w:r>
        <w:rPr>
          <w:rFonts w:ascii="Times New Roman" w:hAnsi="Times New Roman"/>
          <w:color w:val="000000"/>
          <w:szCs w:val="24"/>
        </w:rPr>
        <w:t>1</w:t>
      </w:r>
      <w:r w:rsidRPr="00D1296E">
        <w:rPr>
          <w:rFonts w:ascii="Times New Roman" w:hAnsi="Times New Roman"/>
          <w:color w:val="000000"/>
          <w:szCs w:val="24"/>
        </w:rPr>
        <w:t xml:space="preserve">. punktā norādītajā mājas lapā. </w:t>
      </w:r>
    </w:p>
    <w:p w:rsidR="004D1789" w:rsidRPr="00D1296E" w:rsidRDefault="004D1789" w:rsidP="004D1789">
      <w:pPr>
        <w:pStyle w:val="Pamatteksts"/>
        <w:tabs>
          <w:tab w:val="left" w:pos="0"/>
          <w:tab w:val="left" w:pos="900"/>
        </w:tabs>
        <w:spacing w:after="0"/>
        <w:jc w:val="both"/>
        <w:rPr>
          <w:rFonts w:ascii="Times New Roman" w:hAnsi="Times New Roman"/>
          <w:color w:val="000000"/>
          <w:szCs w:val="24"/>
        </w:rPr>
      </w:pPr>
      <w:r w:rsidRPr="00D1296E">
        <w:rPr>
          <w:rFonts w:ascii="Times New Roman" w:hAnsi="Times New Roman"/>
          <w:color w:val="000000"/>
          <w:szCs w:val="24"/>
        </w:rPr>
        <w:t>1.5.5. Tiek uzskatīts, ka piegādātājs ir saņēmis papildu informāciju ar brīdi, kad tā ir publicēta 1.5.</w:t>
      </w:r>
      <w:r>
        <w:rPr>
          <w:rFonts w:ascii="Times New Roman" w:hAnsi="Times New Roman"/>
          <w:color w:val="000000"/>
          <w:szCs w:val="24"/>
        </w:rPr>
        <w:t>1</w:t>
      </w:r>
      <w:r w:rsidRPr="00D1296E">
        <w:rPr>
          <w:rFonts w:ascii="Times New Roman" w:hAnsi="Times New Roman"/>
          <w:color w:val="000000"/>
          <w:szCs w:val="24"/>
        </w:rPr>
        <w:t>. punktā norādītajā mājas lapā.</w:t>
      </w:r>
    </w:p>
    <w:p w:rsidR="004D1789" w:rsidRPr="00D1296E" w:rsidRDefault="004D1789" w:rsidP="004D1789">
      <w:pPr>
        <w:pStyle w:val="Pamatteksts"/>
        <w:tabs>
          <w:tab w:val="left" w:pos="0"/>
          <w:tab w:val="left" w:pos="900"/>
        </w:tabs>
        <w:spacing w:after="0"/>
        <w:jc w:val="both"/>
        <w:rPr>
          <w:rFonts w:ascii="Times New Roman" w:hAnsi="Times New Roman"/>
          <w:color w:val="000000"/>
          <w:szCs w:val="24"/>
        </w:rPr>
      </w:pPr>
      <w:r w:rsidRPr="00D1296E">
        <w:rPr>
          <w:rFonts w:ascii="Times New Roman" w:hAnsi="Times New Roman"/>
          <w:color w:val="000000"/>
          <w:szCs w:val="24"/>
        </w:rPr>
        <w:t>1.5.6. Pasūtītājs konkursa nolikumu, kā arī visas sniegtās atbildes uz ieinteresēto piegādātāju uzdotajiem jautājumiem publicē 1.5.</w:t>
      </w:r>
      <w:r>
        <w:rPr>
          <w:rFonts w:ascii="Times New Roman" w:hAnsi="Times New Roman"/>
          <w:color w:val="000000"/>
          <w:szCs w:val="24"/>
        </w:rPr>
        <w:t>1</w:t>
      </w:r>
      <w:r w:rsidRPr="00D1296E">
        <w:rPr>
          <w:rFonts w:ascii="Times New Roman" w:hAnsi="Times New Roman"/>
          <w:color w:val="000000"/>
          <w:szCs w:val="24"/>
        </w:rPr>
        <w:t>. punktā norādītajā mājas lapā.</w:t>
      </w:r>
    </w:p>
    <w:p w:rsidR="004D1789" w:rsidRPr="00D1296E" w:rsidRDefault="004D1789" w:rsidP="004D1789">
      <w:pPr>
        <w:pStyle w:val="Pamatteksts"/>
        <w:tabs>
          <w:tab w:val="left" w:pos="0"/>
          <w:tab w:val="left" w:pos="900"/>
        </w:tabs>
        <w:spacing w:after="0"/>
        <w:jc w:val="both"/>
        <w:rPr>
          <w:rFonts w:ascii="Times New Roman" w:hAnsi="Times New Roman"/>
          <w:color w:val="000000"/>
          <w:szCs w:val="24"/>
        </w:rPr>
      </w:pPr>
      <w:r w:rsidRPr="00D1296E">
        <w:rPr>
          <w:rFonts w:ascii="Times New Roman" w:hAnsi="Times New Roman"/>
          <w:color w:val="000000"/>
          <w:szCs w:val="24"/>
        </w:rPr>
        <w:t>1.5.7. Tiek uzskatīts, ka ieinteresētie piegādātāji ir saņēmuši nolikumu, informāciju par izmaiņām nolikumā un papildu informāciju brīdī, kad tā publicēta 1.5.</w:t>
      </w:r>
      <w:r>
        <w:rPr>
          <w:rFonts w:ascii="Times New Roman" w:hAnsi="Times New Roman"/>
          <w:color w:val="000000"/>
          <w:szCs w:val="24"/>
        </w:rPr>
        <w:t>1</w:t>
      </w:r>
      <w:r w:rsidRPr="00D1296E">
        <w:rPr>
          <w:rFonts w:ascii="Times New Roman" w:hAnsi="Times New Roman"/>
          <w:color w:val="000000"/>
          <w:szCs w:val="24"/>
        </w:rPr>
        <w:t xml:space="preserve">. punktā norādītajā mājas lapā. </w:t>
      </w:r>
    </w:p>
    <w:p w:rsidR="00C4555E" w:rsidRDefault="004D1789" w:rsidP="00C4555E">
      <w:pPr>
        <w:pStyle w:val="Pamatteksts"/>
        <w:tabs>
          <w:tab w:val="left" w:pos="0"/>
          <w:tab w:val="left" w:pos="900"/>
        </w:tabs>
        <w:jc w:val="both"/>
        <w:rPr>
          <w:rFonts w:ascii="Times New Roman" w:hAnsi="Times New Roman"/>
          <w:color w:val="000000"/>
          <w:szCs w:val="24"/>
        </w:rPr>
      </w:pPr>
      <w:r w:rsidRPr="00D1296E">
        <w:rPr>
          <w:rFonts w:ascii="Times New Roman" w:hAnsi="Times New Roman"/>
          <w:color w:val="000000"/>
          <w:szCs w:val="24"/>
        </w:rPr>
        <w:t xml:space="preserve">1.5.8. Piegādātāji var iepazīties ar nolikumu </w:t>
      </w:r>
      <w:r w:rsidR="00DF2C2A">
        <w:rPr>
          <w:rFonts w:ascii="Times New Roman" w:hAnsi="Times New Roman"/>
          <w:color w:val="000000"/>
          <w:szCs w:val="24"/>
        </w:rPr>
        <w:t>Pāles</w:t>
      </w:r>
      <w:r w:rsidRPr="00D1296E">
        <w:rPr>
          <w:rFonts w:ascii="Times New Roman" w:hAnsi="Times New Roman"/>
          <w:color w:val="000000"/>
          <w:szCs w:val="24"/>
        </w:rPr>
        <w:t xml:space="preserve"> ielā </w:t>
      </w:r>
      <w:r w:rsidR="00DF2C2A">
        <w:rPr>
          <w:rFonts w:ascii="Times New Roman" w:hAnsi="Times New Roman"/>
          <w:color w:val="000000"/>
          <w:szCs w:val="24"/>
        </w:rPr>
        <w:t>14/</w:t>
      </w:r>
      <w:r w:rsidR="002D09DB">
        <w:rPr>
          <w:rFonts w:ascii="Times New Roman" w:hAnsi="Times New Roman"/>
          <w:color w:val="000000"/>
          <w:szCs w:val="24"/>
        </w:rPr>
        <w:t>1</w:t>
      </w:r>
      <w:r w:rsidRPr="00D1296E">
        <w:rPr>
          <w:rFonts w:ascii="Times New Roman" w:hAnsi="Times New Roman"/>
          <w:color w:val="000000"/>
          <w:szCs w:val="24"/>
        </w:rPr>
        <w:t xml:space="preserve">, Rīgā, </w:t>
      </w:r>
      <w:r w:rsidR="00072B26">
        <w:rPr>
          <w:rFonts w:ascii="Times New Roman" w:hAnsi="Times New Roman"/>
          <w:color w:val="000000"/>
          <w:szCs w:val="24"/>
        </w:rPr>
        <w:t>Latvijas Neredzīgo biedrības C</w:t>
      </w:r>
      <w:r w:rsidR="002D09DB">
        <w:rPr>
          <w:rFonts w:ascii="Times New Roman" w:hAnsi="Times New Roman"/>
          <w:color w:val="000000"/>
          <w:szCs w:val="24"/>
        </w:rPr>
        <w:t>entrālajā valdē</w:t>
      </w:r>
      <w:r w:rsidRPr="00D1296E">
        <w:rPr>
          <w:rFonts w:ascii="Times New Roman" w:hAnsi="Times New Roman"/>
          <w:color w:val="000000"/>
          <w:szCs w:val="24"/>
        </w:rPr>
        <w:t xml:space="preserve"> līdz </w:t>
      </w:r>
      <w:r>
        <w:rPr>
          <w:rFonts w:ascii="Times New Roman" w:hAnsi="Times New Roman"/>
          <w:color w:val="000000"/>
          <w:szCs w:val="24"/>
        </w:rPr>
        <w:t xml:space="preserve">nolikuma 1.6.1.punktā norādītajam </w:t>
      </w:r>
      <w:r w:rsidRPr="00D1296E">
        <w:rPr>
          <w:rFonts w:ascii="Times New Roman" w:hAnsi="Times New Roman"/>
          <w:color w:val="000000"/>
          <w:szCs w:val="24"/>
        </w:rPr>
        <w:t xml:space="preserve">piedāvājumu iesniegšanas </w:t>
      </w:r>
      <w:r w:rsidRPr="00D1296E">
        <w:rPr>
          <w:rFonts w:ascii="Times New Roman" w:hAnsi="Times New Roman"/>
          <w:szCs w:val="24"/>
        </w:rPr>
        <w:t>brīdim no</w:t>
      </w:r>
      <w:r w:rsidR="002D09DB">
        <w:rPr>
          <w:rFonts w:ascii="Times New Roman" w:hAnsi="Times New Roman"/>
          <w:color w:val="000000"/>
          <w:szCs w:val="24"/>
        </w:rPr>
        <w:t xml:space="preserve"> plkst. 9</w:t>
      </w:r>
      <w:r w:rsidRPr="00D1296E">
        <w:rPr>
          <w:rFonts w:ascii="Times New Roman" w:hAnsi="Times New Roman"/>
          <w:color w:val="000000"/>
          <w:szCs w:val="24"/>
        </w:rPr>
        <w:t>:</w:t>
      </w:r>
      <w:r w:rsidR="00DF2C2A">
        <w:rPr>
          <w:rFonts w:ascii="Times New Roman" w:hAnsi="Times New Roman"/>
          <w:color w:val="000000"/>
          <w:szCs w:val="24"/>
        </w:rPr>
        <w:t>0</w:t>
      </w:r>
      <w:r w:rsidRPr="00D1296E">
        <w:rPr>
          <w:rFonts w:ascii="Times New Roman" w:hAnsi="Times New Roman"/>
          <w:color w:val="000000"/>
          <w:szCs w:val="24"/>
        </w:rPr>
        <w:t>0 līdz 1</w:t>
      </w:r>
      <w:r w:rsidR="00DF2C2A">
        <w:rPr>
          <w:rFonts w:ascii="Times New Roman" w:hAnsi="Times New Roman"/>
          <w:color w:val="000000"/>
          <w:szCs w:val="24"/>
        </w:rPr>
        <w:t>6</w:t>
      </w:r>
      <w:r w:rsidRPr="00D1296E">
        <w:rPr>
          <w:rFonts w:ascii="Times New Roman" w:hAnsi="Times New Roman"/>
          <w:color w:val="000000"/>
          <w:szCs w:val="24"/>
        </w:rPr>
        <w:t>:</w:t>
      </w:r>
      <w:r w:rsidR="002D09DB">
        <w:rPr>
          <w:rFonts w:ascii="Times New Roman" w:hAnsi="Times New Roman"/>
          <w:color w:val="000000"/>
          <w:szCs w:val="24"/>
        </w:rPr>
        <w:t>0</w:t>
      </w:r>
      <w:r w:rsidRPr="00D1296E">
        <w:rPr>
          <w:rFonts w:ascii="Times New Roman" w:hAnsi="Times New Roman"/>
          <w:color w:val="000000"/>
          <w:szCs w:val="24"/>
        </w:rPr>
        <w:t xml:space="preserve">0, iepriekš piesakoties pa tālruni </w:t>
      </w:r>
      <w:r w:rsidR="002D09DB">
        <w:rPr>
          <w:rFonts w:ascii="Times New Roman" w:hAnsi="Times New Roman"/>
          <w:color w:val="000000"/>
          <w:szCs w:val="24"/>
        </w:rPr>
        <w:t>67532607</w:t>
      </w:r>
      <w:r w:rsidRPr="00D1296E">
        <w:rPr>
          <w:rFonts w:ascii="Times New Roman" w:hAnsi="Times New Roman"/>
          <w:color w:val="000000"/>
          <w:szCs w:val="24"/>
        </w:rPr>
        <w:t>.</w:t>
      </w:r>
    </w:p>
    <w:p w:rsidR="00482975" w:rsidRPr="00C4555E" w:rsidRDefault="00482975" w:rsidP="00C4555E">
      <w:pPr>
        <w:pStyle w:val="Pamatteksts"/>
        <w:tabs>
          <w:tab w:val="left" w:pos="0"/>
          <w:tab w:val="left" w:pos="900"/>
        </w:tabs>
        <w:jc w:val="both"/>
        <w:rPr>
          <w:rFonts w:ascii="Times New Roman" w:hAnsi="Times New Roman"/>
          <w:color w:val="000000"/>
          <w:szCs w:val="24"/>
        </w:rPr>
      </w:pPr>
    </w:p>
    <w:p w:rsidR="00C4555E" w:rsidRPr="00C4555E" w:rsidRDefault="00C4555E" w:rsidP="00C4555E">
      <w:pPr>
        <w:numPr>
          <w:ilvl w:val="1"/>
          <w:numId w:val="1"/>
        </w:numPr>
        <w:jc w:val="both"/>
        <w:rPr>
          <w:b/>
        </w:rPr>
      </w:pPr>
      <w:r w:rsidRPr="00C4555E">
        <w:rPr>
          <w:b/>
          <w:bCs/>
          <w:szCs w:val="24"/>
        </w:rPr>
        <w:lastRenderedPageBreak/>
        <w:t>Piedāvājuma iesniegšanas vieta, datums, laiks un kārtība.</w:t>
      </w:r>
    </w:p>
    <w:p w:rsidR="00DF2C2A" w:rsidRPr="00C4555E" w:rsidRDefault="00DF2C2A" w:rsidP="00C4555E">
      <w:pPr>
        <w:jc w:val="both"/>
        <w:rPr>
          <w:b/>
        </w:rPr>
      </w:pPr>
      <w:r w:rsidRPr="00C4555E">
        <w:rPr>
          <w:szCs w:val="24"/>
        </w:rPr>
        <w:t>1.6.1. Piedāvājums jāiesniedz Pasū</w:t>
      </w:r>
      <w:r w:rsidR="002D09DB">
        <w:rPr>
          <w:szCs w:val="24"/>
        </w:rPr>
        <w:t>tītājam darba dienās no plkst. 9.00 līdz plkst. 16:0</w:t>
      </w:r>
      <w:r w:rsidRPr="00C4555E">
        <w:rPr>
          <w:szCs w:val="24"/>
        </w:rPr>
        <w:t xml:space="preserve">0 ne vēlāk kā līdz </w:t>
      </w:r>
      <w:r w:rsidRPr="00C4555E">
        <w:rPr>
          <w:b/>
          <w:szCs w:val="24"/>
        </w:rPr>
        <w:t>201</w:t>
      </w:r>
      <w:r w:rsidR="002D09DB">
        <w:rPr>
          <w:b/>
          <w:szCs w:val="24"/>
        </w:rPr>
        <w:t>5</w:t>
      </w:r>
      <w:r w:rsidRPr="00C4555E">
        <w:rPr>
          <w:b/>
          <w:szCs w:val="24"/>
        </w:rPr>
        <w:t xml:space="preserve">.gada </w:t>
      </w:r>
      <w:r w:rsidR="002D09DB">
        <w:rPr>
          <w:b/>
          <w:szCs w:val="24"/>
        </w:rPr>
        <w:t>2</w:t>
      </w:r>
      <w:r w:rsidR="002A7862">
        <w:rPr>
          <w:b/>
          <w:szCs w:val="24"/>
        </w:rPr>
        <w:t>9.</w:t>
      </w:r>
      <w:r w:rsidR="002D09DB">
        <w:rPr>
          <w:b/>
          <w:szCs w:val="24"/>
        </w:rPr>
        <w:t>decembrim</w:t>
      </w:r>
      <w:r w:rsidR="002A7862">
        <w:rPr>
          <w:b/>
          <w:szCs w:val="24"/>
        </w:rPr>
        <w:t xml:space="preserve"> </w:t>
      </w:r>
      <w:r w:rsidRPr="00C4555E">
        <w:rPr>
          <w:b/>
          <w:szCs w:val="24"/>
        </w:rPr>
        <w:t>plkst. 1</w:t>
      </w:r>
      <w:r w:rsidR="002A7862">
        <w:rPr>
          <w:b/>
          <w:szCs w:val="24"/>
        </w:rPr>
        <w:t>0</w:t>
      </w:r>
      <w:r w:rsidRPr="00C4555E">
        <w:rPr>
          <w:b/>
          <w:szCs w:val="24"/>
        </w:rPr>
        <w:t>:00</w:t>
      </w:r>
      <w:r w:rsidRPr="00C4555E">
        <w:rPr>
          <w:szCs w:val="24"/>
        </w:rPr>
        <w:t>.</w:t>
      </w:r>
    </w:p>
    <w:p w:rsidR="00DF2C2A" w:rsidRDefault="00DF2C2A" w:rsidP="00DE6638">
      <w:pPr>
        <w:pStyle w:val="Pamatteksts"/>
        <w:widowControl/>
        <w:tabs>
          <w:tab w:val="left" w:pos="900"/>
        </w:tabs>
        <w:spacing w:after="0"/>
        <w:jc w:val="both"/>
        <w:rPr>
          <w:rFonts w:ascii="Times New Roman" w:hAnsi="Times New Roman"/>
          <w:szCs w:val="24"/>
        </w:rPr>
      </w:pPr>
      <w:r w:rsidRPr="00F628AE">
        <w:rPr>
          <w:rFonts w:ascii="Times New Roman" w:hAnsi="Times New Roman"/>
          <w:szCs w:val="24"/>
        </w:rPr>
        <w:t xml:space="preserve">1.6.2. Pretendents piedāvājumu iesniedz personīgi </w:t>
      </w:r>
      <w:r w:rsidR="00AA6FCC">
        <w:rPr>
          <w:rFonts w:ascii="Times New Roman" w:hAnsi="Times New Roman"/>
          <w:szCs w:val="24"/>
        </w:rPr>
        <w:t>Latvijas Neredzīgo biedrības Centrāl</w:t>
      </w:r>
      <w:r w:rsidR="002D49D6">
        <w:rPr>
          <w:rFonts w:ascii="Times New Roman" w:hAnsi="Times New Roman"/>
          <w:szCs w:val="24"/>
        </w:rPr>
        <w:t>ā</w:t>
      </w:r>
      <w:r w:rsidR="00AA6FCC">
        <w:rPr>
          <w:rFonts w:ascii="Times New Roman" w:hAnsi="Times New Roman"/>
          <w:szCs w:val="24"/>
        </w:rPr>
        <w:t xml:space="preserve"> valdē</w:t>
      </w:r>
      <w:r w:rsidRPr="004D66DD">
        <w:rPr>
          <w:rFonts w:ascii="Times New Roman" w:hAnsi="Times New Roman"/>
          <w:szCs w:val="24"/>
        </w:rPr>
        <w:t>,</w:t>
      </w:r>
      <w:r w:rsidRPr="004D66DD">
        <w:rPr>
          <w:rFonts w:ascii="Times New Roman" w:hAnsi="Times New Roman"/>
        </w:rPr>
        <w:t xml:space="preserve"> Pāles ielā 14/</w:t>
      </w:r>
      <w:r w:rsidR="00AA6FCC">
        <w:rPr>
          <w:rFonts w:ascii="Times New Roman" w:hAnsi="Times New Roman"/>
        </w:rPr>
        <w:t>1</w:t>
      </w:r>
      <w:r w:rsidRPr="004D66DD">
        <w:rPr>
          <w:rFonts w:ascii="Times New Roman" w:hAnsi="Times New Roman"/>
        </w:rPr>
        <w:t xml:space="preserve">, Rīga, LV-1024, </w:t>
      </w:r>
      <w:r w:rsidRPr="004D66DD">
        <w:rPr>
          <w:rFonts w:ascii="Times New Roman" w:hAnsi="Times New Roman"/>
          <w:szCs w:val="24"/>
        </w:rPr>
        <w:t>vai nosūta to pa pastu. Pasta sūtīju</w:t>
      </w:r>
      <w:r w:rsidRPr="00F628AE">
        <w:rPr>
          <w:rFonts w:ascii="Times New Roman" w:hAnsi="Times New Roman"/>
          <w:szCs w:val="24"/>
        </w:rPr>
        <w:t xml:space="preserve">mam jābūt nogādātam nolikumā šajā punktā norādītajā adresē līdz 1.6.1.punktā minētajam termiņam. </w:t>
      </w:r>
    </w:p>
    <w:p w:rsidR="00482975" w:rsidRPr="00F628AE" w:rsidRDefault="00482975" w:rsidP="00DE6638">
      <w:pPr>
        <w:pStyle w:val="Pamatteksts"/>
        <w:widowControl/>
        <w:tabs>
          <w:tab w:val="left" w:pos="900"/>
        </w:tabs>
        <w:spacing w:after="0"/>
        <w:jc w:val="both"/>
        <w:rPr>
          <w:rFonts w:ascii="Times New Roman" w:hAnsi="Times New Roman"/>
          <w:szCs w:val="24"/>
        </w:rPr>
      </w:pPr>
    </w:p>
    <w:p w:rsidR="00DF2C2A" w:rsidRPr="00DF2C2A" w:rsidRDefault="00DF2C2A" w:rsidP="00DF2C2A">
      <w:pPr>
        <w:numPr>
          <w:ilvl w:val="1"/>
          <w:numId w:val="1"/>
        </w:numPr>
        <w:jc w:val="both"/>
        <w:rPr>
          <w:b/>
        </w:rPr>
      </w:pPr>
      <w:r>
        <w:rPr>
          <w:b/>
        </w:rPr>
        <w:t xml:space="preserve"> </w:t>
      </w:r>
      <w:r w:rsidRPr="00DF2C2A">
        <w:rPr>
          <w:b/>
          <w:bCs/>
          <w:szCs w:val="24"/>
        </w:rPr>
        <w:t>Piedāvājuma atvēršanas vieta, datums, laiks un kārtība.</w:t>
      </w:r>
    </w:p>
    <w:p w:rsidR="00DF2C2A" w:rsidRDefault="00DF2C2A" w:rsidP="00DE6638">
      <w:pPr>
        <w:pStyle w:val="Pamatteksts"/>
        <w:widowControl/>
        <w:tabs>
          <w:tab w:val="left" w:pos="900"/>
          <w:tab w:val="num" w:pos="1276"/>
        </w:tabs>
        <w:spacing w:after="0"/>
        <w:jc w:val="both"/>
        <w:rPr>
          <w:rFonts w:ascii="Times New Roman" w:hAnsi="Times New Roman"/>
          <w:szCs w:val="24"/>
        </w:rPr>
      </w:pPr>
      <w:r w:rsidRPr="00F628AE">
        <w:rPr>
          <w:rFonts w:ascii="Times New Roman" w:hAnsi="Times New Roman"/>
          <w:szCs w:val="24"/>
        </w:rPr>
        <w:t xml:space="preserve">1.7.1. Piedāvājumu atvēršanas sanāksme </w:t>
      </w:r>
      <w:r w:rsidRPr="00D5504A">
        <w:rPr>
          <w:rFonts w:ascii="Times New Roman" w:hAnsi="Times New Roman"/>
          <w:szCs w:val="24"/>
        </w:rPr>
        <w:t>notiks</w:t>
      </w:r>
      <w:r w:rsidR="00072B26">
        <w:rPr>
          <w:b/>
          <w:szCs w:val="24"/>
        </w:rPr>
        <w:t xml:space="preserve"> </w:t>
      </w:r>
      <w:r w:rsidRPr="004D66DD">
        <w:rPr>
          <w:rFonts w:ascii="Times New Roman" w:hAnsi="Times New Roman"/>
          <w:szCs w:val="24"/>
        </w:rPr>
        <w:t>Pāles ielā 14/</w:t>
      </w:r>
      <w:r w:rsidR="004D66DD" w:rsidRPr="004D66DD">
        <w:rPr>
          <w:rFonts w:ascii="Times New Roman" w:hAnsi="Times New Roman"/>
          <w:szCs w:val="24"/>
        </w:rPr>
        <w:t>1</w:t>
      </w:r>
      <w:r w:rsidRPr="004D66DD">
        <w:rPr>
          <w:rFonts w:ascii="Times New Roman" w:hAnsi="Times New Roman"/>
          <w:szCs w:val="24"/>
        </w:rPr>
        <w:t>, Rīgā Latvijas Neredzīgo biedrības telpās.</w:t>
      </w:r>
    </w:p>
    <w:p w:rsidR="00DF2C2A" w:rsidRDefault="00DF2C2A" w:rsidP="00DE6638">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1.7.2. Piedāvājumu atvēršana ir atklāta.</w:t>
      </w:r>
    </w:p>
    <w:p w:rsidR="003C72DC" w:rsidRPr="003C72DC" w:rsidRDefault="003C72DC" w:rsidP="003C72DC">
      <w:pPr>
        <w:pStyle w:val="Pamatteksts"/>
        <w:widowControl/>
        <w:tabs>
          <w:tab w:val="left" w:pos="900"/>
        </w:tabs>
        <w:spacing w:after="0"/>
        <w:jc w:val="both"/>
        <w:rPr>
          <w:rFonts w:ascii="Times New Roman" w:hAnsi="Times New Roman"/>
          <w:szCs w:val="24"/>
        </w:rPr>
      </w:pPr>
      <w:r w:rsidRPr="003C72DC">
        <w:rPr>
          <w:rFonts w:ascii="Times New Roman" w:hAnsi="Times New Roman"/>
          <w:szCs w:val="24"/>
          <w:lang w:eastAsia="lv-LV"/>
        </w:rPr>
        <w:t>1.7.3.Sākot piedāvājumu atvēršanas sanāksmi, iepirkumu komisijas priekšsēdētājs vai kāds no iepirkumu komisijas locekļiem visiem klātesošajiem paziņo komisijas sastāvu un nosauc konkursa pretendentus.</w:t>
      </w:r>
    </w:p>
    <w:p w:rsidR="003C72DC" w:rsidRPr="003C72DC" w:rsidRDefault="003C72DC" w:rsidP="003C72DC">
      <w:pPr>
        <w:pStyle w:val="Pamatteksts"/>
        <w:widowControl/>
        <w:tabs>
          <w:tab w:val="left" w:pos="900"/>
        </w:tabs>
        <w:spacing w:after="0"/>
        <w:jc w:val="both"/>
        <w:rPr>
          <w:rFonts w:ascii="Times New Roman" w:hAnsi="Times New Roman"/>
          <w:szCs w:val="24"/>
        </w:rPr>
      </w:pPr>
      <w:r w:rsidRPr="003C72DC">
        <w:rPr>
          <w:rFonts w:ascii="Times New Roman" w:hAnsi="Times New Roman"/>
          <w:szCs w:val="24"/>
          <w:lang w:eastAsia="lv-LV"/>
        </w:rPr>
        <w:t xml:space="preserve">1.7.4.Pretendentu pārstāvji, kuri piedalās piedāvājumu atvēršanas sanāksmē, reģistrējas Pasūtītāja sagatavotā pretendentu pārstāvju reģistrācijas veidlapā. </w:t>
      </w:r>
    </w:p>
    <w:p w:rsidR="003C72DC" w:rsidRPr="003C72DC" w:rsidRDefault="003C72DC" w:rsidP="003C72DC">
      <w:pPr>
        <w:pStyle w:val="Pamatteksts"/>
        <w:widowControl/>
        <w:tabs>
          <w:tab w:val="left" w:pos="900"/>
        </w:tabs>
        <w:spacing w:after="0"/>
        <w:jc w:val="both"/>
        <w:rPr>
          <w:rFonts w:ascii="Times New Roman" w:hAnsi="Times New Roman"/>
          <w:szCs w:val="24"/>
        </w:rPr>
      </w:pPr>
      <w:r w:rsidRPr="003C72DC">
        <w:rPr>
          <w:rFonts w:ascii="Times New Roman" w:hAnsi="Times New Roman"/>
          <w:szCs w:val="24"/>
          <w:lang w:eastAsia="lv-LV"/>
        </w:rPr>
        <w:t>1.7.5. Pēc pretendentu nosaukšanas, iepirkumu komisijas locekļi paraksta apliecinājumus atbilstoši PIL 23.panta trešajai daļai, ka nav tādu apstākļu, kuru dēļ varētu uzskatīt, ka viņi ir ieinteresēti konkrēta pretendenta izvēlē vai darbībā vai, ka viņi ir saistīti ar tiem PIL 23.panta pirmās daļas izpratnē.</w:t>
      </w:r>
    </w:p>
    <w:p w:rsidR="00DF2C2A" w:rsidRPr="003C72DC" w:rsidRDefault="003C72DC" w:rsidP="003C72DC">
      <w:pPr>
        <w:pStyle w:val="Pamatteksts"/>
        <w:widowControl/>
        <w:tabs>
          <w:tab w:val="left" w:pos="900"/>
        </w:tabs>
        <w:spacing w:after="0"/>
        <w:jc w:val="both"/>
        <w:rPr>
          <w:rFonts w:ascii="Times New Roman" w:hAnsi="Times New Roman"/>
          <w:szCs w:val="24"/>
          <w:highlight w:val="yellow"/>
        </w:rPr>
      </w:pPr>
      <w:r w:rsidRPr="003C72DC">
        <w:rPr>
          <w:rFonts w:ascii="Times New Roman" w:hAnsi="Times New Roman"/>
          <w:szCs w:val="24"/>
        </w:rPr>
        <w:t>1.7.6. P</w:t>
      </w:r>
      <w:r w:rsidRPr="003C72DC">
        <w:rPr>
          <w:rFonts w:ascii="Times New Roman" w:hAnsi="Times New Roman"/>
          <w:szCs w:val="24"/>
          <w:lang w:eastAsia="lv-LV"/>
        </w:rPr>
        <w:t xml:space="preserve">ēc apliecinājumu parakstīšanas, </w:t>
      </w:r>
      <w:r w:rsidR="00DF2C2A" w:rsidRPr="003C72DC">
        <w:rPr>
          <w:rFonts w:ascii="Times New Roman" w:hAnsi="Times New Roman"/>
          <w:szCs w:val="24"/>
        </w:rPr>
        <w:t xml:space="preserve">iepirkuma komisija piedāvājumus atver to iesniegšanas secībā, nosaucot Pretendentu, piedāvājuma iesniegšanas laiku, piedāvāto cenu. </w:t>
      </w:r>
    </w:p>
    <w:p w:rsidR="00DF2C2A" w:rsidRDefault="003C72DC" w:rsidP="00DE6638">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1.7.7</w:t>
      </w:r>
      <w:r w:rsidR="00DF2C2A">
        <w:rPr>
          <w:rFonts w:ascii="Times New Roman" w:hAnsi="Times New Roman"/>
          <w:szCs w:val="24"/>
        </w:rPr>
        <w:t>. Pēc Piedāvājumu atvēršanas Pretendents nevar savu Piedāvājumu labot vai grozīt.</w:t>
      </w:r>
    </w:p>
    <w:p w:rsidR="00482975" w:rsidRDefault="00482975" w:rsidP="00DE6638">
      <w:pPr>
        <w:pStyle w:val="Pamatteksts"/>
        <w:widowControl/>
        <w:tabs>
          <w:tab w:val="left" w:pos="900"/>
          <w:tab w:val="num" w:pos="1276"/>
        </w:tabs>
        <w:spacing w:after="0"/>
        <w:jc w:val="both"/>
        <w:rPr>
          <w:rFonts w:ascii="Times New Roman" w:hAnsi="Times New Roman"/>
          <w:szCs w:val="24"/>
        </w:rPr>
      </w:pPr>
    </w:p>
    <w:p w:rsidR="00DF2C2A" w:rsidRPr="00DF2C2A" w:rsidRDefault="00DF2C2A" w:rsidP="00DE6638">
      <w:pPr>
        <w:numPr>
          <w:ilvl w:val="1"/>
          <w:numId w:val="1"/>
        </w:numPr>
        <w:ind w:left="426" w:firstLine="0"/>
        <w:jc w:val="both"/>
        <w:rPr>
          <w:b/>
        </w:rPr>
      </w:pPr>
      <w:r>
        <w:rPr>
          <w:b/>
        </w:rPr>
        <w:t xml:space="preserve"> </w:t>
      </w:r>
      <w:r w:rsidRPr="00DF2C2A">
        <w:rPr>
          <w:b/>
          <w:bCs/>
          <w:szCs w:val="24"/>
        </w:rPr>
        <w:t xml:space="preserve">Piedāvājuma derīguma termiņš. </w:t>
      </w:r>
    </w:p>
    <w:p w:rsidR="00DF2C2A" w:rsidRDefault="00DF2C2A" w:rsidP="00DE6638">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 xml:space="preserve">1.8.1. Piedāvājuma derīguma </w:t>
      </w:r>
      <w:r w:rsidRPr="001658FE">
        <w:rPr>
          <w:rFonts w:ascii="Times New Roman" w:hAnsi="Times New Roman"/>
          <w:szCs w:val="24"/>
        </w:rPr>
        <w:t xml:space="preserve">termiņš </w:t>
      </w:r>
      <w:r w:rsidRPr="00F628AE">
        <w:rPr>
          <w:rFonts w:ascii="Times New Roman" w:hAnsi="Times New Roman"/>
          <w:szCs w:val="24"/>
        </w:rPr>
        <w:t>– 90 (deviņdesmit) kalendārās</w:t>
      </w:r>
      <w:r w:rsidRPr="001658FE">
        <w:rPr>
          <w:rFonts w:ascii="Times New Roman" w:hAnsi="Times New Roman"/>
          <w:szCs w:val="24"/>
        </w:rPr>
        <w:t xml:space="preserve"> dienas no piedāvājumu atvēršanas dienas.</w:t>
      </w:r>
    </w:p>
    <w:p w:rsidR="00DF2C2A" w:rsidRDefault="00DF2C2A" w:rsidP="00DE6638">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 xml:space="preserve">1.8.2. Gadījumā, ja līdz šim termiņam netiek noslēgta vispārīgā vienošanās, Pasūtītājs var lūgt piedāvājuma </w:t>
      </w:r>
      <w:r w:rsidRPr="001658FE">
        <w:rPr>
          <w:rFonts w:ascii="Times New Roman" w:hAnsi="Times New Roman"/>
          <w:szCs w:val="24"/>
        </w:rPr>
        <w:t xml:space="preserve">derīguma termiņu pagarināt. </w:t>
      </w:r>
    </w:p>
    <w:p w:rsidR="00482975" w:rsidRDefault="00482975" w:rsidP="00DE6638">
      <w:pPr>
        <w:pStyle w:val="Pamatteksts"/>
        <w:widowControl/>
        <w:tabs>
          <w:tab w:val="left" w:pos="900"/>
          <w:tab w:val="num" w:pos="1276"/>
        </w:tabs>
        <w:spacing w:after="0"/>
        <w:jc w:val="both"/>
        <w:rPr>
          <w:rFonts w:ascii="Times New Roman" w:hAnsi="Times New Roman"/>
          <w:szCs w:val="24"/>
        </w:rPr>
      </w:pPr>
    </w:p>
    <w:p w:rsidR="00DE6638" w:rsidRPr="00DE6638" w:rsidRDefault="00DE6638" w:rsidP="00DE6638">
      <w:pPr>
        <w:numPr>
          <w:ilvl w:val="1"/>
          <w:numId w:val="1"/>
        </w:numPr>
        <w:jc w:val="both"/>
        <w:rPr>
          <w:b/>
        </w:rPr>
      </w:pPr>
      <w:r>
        <w:rPr>
          <w:b/>
        </w:rPr>
        <w:t xml:space="preserve"> </w:t>
      </w:r>
      <w:r w:rsidRPr="00DE6638">
        <w:rPr>
          <w:b/>
          <w:bCs/>
          <w:szCs w:val="24"/>
        </w:rPr>
        <w:t>Piedāvājuma noformējuma prasības.</w:t>
      </w:r>
    </w:p>
    <w:p w:rsidR="00DE6638" w:rsidRDefault="00DE6638" w:rsidP="00DE6638">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 xml:space="preserve">1.9.1. </w:t>
      </w:r>
      <w:r w:rsidRPr="00131602">
        <w:rPr>
          <w:rFonts w:ascii="Times New Roman" w:hAnsi="Times New Roman"/>
          <w:szCs w:val="24"/>
        </w:rPr>
        <w:t xml:space="preserve">Piedāvājums </w:t>
      </w:r>
      <w:r w:rsidRPr="0039263A">
        <w:rPr>
          <w:rFonts w:ascii="Times New Roman" w:hAnsi="Times New Roman"/>
          <w:szCs w:val="24"/>
        </w:rPr>
        <w:t>jāievieto</w:t>
      </w:r>
      <w:r w:rsidRPr="00131602">
        <w:rPr>
          <w:rFonts w:ascii="Times New Roman" w:hAnsi="Times New Roman"/>
          <w:szCs w:val="24"/>
        </w:rPr>
        <w:t xml:space="preserve"> slēgtā aploksnē vai cita veida necaurspīdīgā iepakojumā (kastē vai tml.) tā, lai</w:t>
      </w:r>
      <w:r>
        <w:rPr>
          <w:rFonts w:ascii="Times New Roman" w:hAnsi="Times New Roman"/>
          <w:szCs w:val="24"/>
        </w:rPr>
        <w:t xml:space="preserve"> tajos iekļautā informācija nebūtu redzama un pieejama līdz piedāvājumu atvēršanas brīdim. </w:t>
      </w:r>
    </w:p>
    <w:p w:rsidR="00DE6638" w:rsidRDefault="00DE6638" w:rsidP="00DE6638">
      <w:pPr>
        <w:pStyle w:val="Pamatteksts"/>
        <w:widowControl/>
        <w:tabs>
          <w:tab w:val="left" w:pos="900"/>
          <w:tab w:val="num" w:pos="1276"/>
          <w:tab w:val="num" w:pos="2127"/>
          <w:tab w:val="num" w:pos="2640"/>
        </w:tabs>
        <w:spacing w:after="0"/>
        <w:jc w:val="both"/>
        <w:rPr>
          <w:rFonts w:ascii="Times New Roman" w:hAnsi="Times New Roman"/>
          <w:szCs w:val="24"/>
        </w:rPr>
      </w:pPr>
      <w:r>
        <w:rPr>
          <w:rFonts w:ascii="Times New Roman" w:hAnsi="Times New Roman"/>
          <w:szCs w:val="24"/>
        </w:rPr>
        <w:t>1.9.2. Uz aploksnes (iepakojuma) jānorāda:</w:t>
      </w:r>
    </w:p>
    <w:p w:rsidR="00DE6638" w:rsidRDefault="00DE6638" w:rsidP="00DE6638">
      <w:pPr>
        <w:pStyle w:val="Pamatteksts"/>
        <w:widowControl/>
        <w:tabs>
          <w:tab w:val="left" w:pos="426"/>
          <w:tab w:val="num" w:pos="1080"/>
          <w:tab w:val="num" w:pos="3119"/>
        </w:tabs>
        <w:spacing w:after="0"/>
        <w:jc w:val="both"/>
        <w:rPr>
          <w:rFonts w:ascii="Times New Roman" w:hAnsi="Times New Roman"/>
          <w:szCs w:val="24"/>
        </w:rPr>
      </w:pPr>
      <w:r>
        <w:rPr>
          <w:rFonts w:ascii="Times New Roman" w:hAnsi="Times New Roman"/>
          <w:szCs w:val="24"/>
        </w:rPr>
        <w:tab/>
        <w:t>1.9.2.1. Pretendenta nosaukums un adrese;</w:t>
      </w:r>
    </w:p>
    <w:p w:rsidR="00DE6638" w:rsidRPr="00B962D8" w:rsidRDefault="00DE6638" w:rsidP="00DE6638">
      <w:pPr>
        <w:pStyle w:val="Pamatteksts"/>
        <w:widowControl/>
        <w:tabs>
          <w:tab w:val="left" w:pos="426"/>
          <w:tab w:val="num" w:pos="1080"/>
          <w:tab w:val="num" w:pos="3119"/>
        </w:tabs>
        <w:spacing w:after="0"/>
        <w:jc w:val="both"/>
        <w:rPr>
          <w:rFonts w:ascii="Times New Roman" w:hAnsi="Times New Roman"/>
          <w:szCs w:val="24"/>
        </w:rPr>
      </w:pPr>
      <w:r>
        <w:rPr>
          <w:rFonts w:ascii="Times New Roman" w:hAnsi="Times New Roman"/>
          <w:szCs w:val="24"/>
        </w:rPr>
        <w:tab/>
        <w:t>1.9.2.</w:t>
      </w:r>
      <w:r w:rsidRPr="00B962D8">
        <w:rPr>
          <w:rFonts w:ascii="Times New Roman" w:hAnsi="Times New Roman"/>
          <w:szCs w:val="24"/>
        </w:rPr>
        <w:t>2. Pasūtītāja nosaukumus un adrese;</w:t>
      </w:r>
    </w:p>
    <w:p w:rsidR="00DE6638" w:rsidRPr="00D02063" w:rsidRDefault="00DE6638" w:rsidP="00DE6638">
      <w:pPr>
        <w:pStyle w:val="Pamatteksts"/>
        <w:widowControl/>
        <w:tabs>
          <w:tab w:val="left" w:pos="426"/>
          <w:tab w:val="num" w:pos="1080"/>
          <w:tab w:val="num" w:pos="3119"/>
        </w:tabs>
        <w:spacing w:after="0"/>
        <w:jc w:val="both"/>
        <w:rPr>
          <w:rFonts w:ascii="Times New Roman" w:hAnsi="Times New Roman"/>
          <w:szCs w:val="24"/>
        </w:rPr>
      </w:pPr>
      <w:r>
        <w:rPr>
          <w:rFonts w:ascii="Times New Roman" w:hAnsi="Times New Roman"/>
          <w:szCs w:val="24"/>
        </w:rPr>
        <w:tab/>
        <w:t>1.9</w:t>
      </w:r>
      <w:r w:rsidRPr="00B962D8">
        <w:rPr>
          <w:rFonts w:ascii="Times New Roman" w:hAnsi="Times New Roman"/>
          <w:szCs w:val="24"/>
        </w:rPr>
        <w:t xml:space="preserve">.2.3. norāde </w:t>
      </w:r>
      <w:r w:rsidRPr="00DF7E38">
        <w:rPr>
          <w:rFonts w:ascii="Times New Roman" w:hAnsi="Times New Roman"/>
          <w:szCs w:val="24"/>
        </w:rPr>
        <w:t xml:space="preserve">„Piedāvājums </w:t>
      </w:r>
      <w:r w:rsidRPr="00F628AE">
        <w:rPr>
          <w:rFonts w:ascii="Times New Roman" w:hAnsi="Times New Roman"/>
          <w:szCs w:val="24"/>
        </w:rPr>
        <w:t xml:space="preserve">atklātam konkursam </w:t>
      </w:r>
      <w:r w:rsidRPr="00D02063">
        <w:rPr>
          <w:rFonts w:ascii="Times New Roman" w:hAnsi="Times New Roman"/>
          <w:szCs w:val="24"/>
        </w:rPr>
        <w:t>„</w:t>
      </w:r>
      <w:r w:rsidR="003C72DC">
        <w:rPr>
          <w:rFonts w:ascii="Times New Roman" w:hAnsi="Times New Roman"/>
          <w:szCs w:val="24"/>
        </w:rPr>
        <w:t>Par tiesībā izgatavot, piegādāt</w:t>
      </w:r>
      <w:r w:rsidRPr="00DE6638">
        <w:rPr>
          <w:rFonts w:ascii="Times New Roman" w:hAnsi="Times New Roman"/>
          <w:szCs w:val="24"/>
        </w:rPr>
        <w:t xml:space="preserve"> un izsniegt acu protēzes līdz 201</w:t>
      </w:r>
      <w:r w:rsidR="003C72DC">
        <w:rPr>
          <w:rFonts w:ascii="Times New Roman" w:hAnsi="Times New Roman"/>
          <w:szCs w:val="24"/>
        </w:rPr>
        <w:t>8.g. 30.jūnijam</w:t>
      </w:r>
      <w:r w:rsidRPr="00D02063">
        <w:rPr>
          <w:rFonts w:ascii="Times New Roman" w:hAnsi="Times New Roman"/>
          <w:szCs w:val="24"/>
        </w:rPr>
        <w:t>”</w:t>
      </w:r>
      <w:r w:rsidRPr="00D02063">
        <w:rPr>
          <w:rFonts w:ascii="Times New Roman" w:hAnsi="Times New Roman"/>
          <w:color w:val="000000"/>
          <w:szCs w:val="24"/>
        </w:rPr>
        <w:t xml:space="preserve"> (Iepirkuma identifikācijas Nr. </w:t>
      </w:r>
      <w:r>
        <w:rPr>
          <w:rFonts w:ascii="Times New Roman" w:hAnsi="Times New Roman"/>
          <w:color w:val="000000"/>
          <w:szCs w:val="24"/>
        </w:rPr>
        <w:t>LNB</w:t>
      </w:r>
      <w:r w:rsidRPr="00D02063">
        <w:rPr>
          <w:rFonts w:ascii="Times New Roman" w:hAnsi="Times New Roman"/>
          <w:color w:val="000000"/>
          <w:szCs w:val="24"/>
        </w:rPr>
        <w:t> </w:t>
      </w:r>
      <w:r w:rsidRPr="004722FC">
        <w:rPr>
          <w:rFonts w:ascii="Times New Roman" w:hAnsi="Times New Roman"/>
          <w:color w:val="000000"/>
          <w:szCs w:val="24"/>
        </w:rPr>
        <w:t>201</w:t>
      </w:r>
      <w:r w:rsidR="003C72DC">
        <w:rPr>
          <w:rFonts w:ascii="Times New Roman" w:hAnsi="Times New Roman"/>
          <w:color w:val="000000"/>
          <w:szCs w:val="24"/>
        </w:rPr>
        <w:t>5</w:t>
      </w:r>
      <w:r w:rsidRPr="004722FC">
        <w:rPr>
          <w:rFonts w:ascii="Times New Roman" w:hAnsi="Times New Roman"/>
          <w:color w:val="000000"/>
          <w:szCs w:val="24"/>
        </w:rPr>
        <w:t>/</w:t>
      </w:r>
      <w:r w:rsidR="003C72DC">
        <w:rPr>
          <w:rFonts w:ascii="Times New Roman" w:hAnsi="Times New Roman"/>
          <w:color w:val="000000"/>
          <w:szCs w:val="24"/>
        </w:rPr>
        <w:t>10</w:t>
      </w:r>
      <w:r w:rsidRPr="004722FC">
        <w:rPr>
          <w:rFonts w:ascii="Times New Roman" w:hAnsi="Times New Roman"/>
          <w:color w:val="000000"/>
          <w:szCs w:val="24"/>
        </w:rPr>
        <w:t>)</w:t>
      </w:r>
      <w:r w:rsidRPr="004722FC">
        <w:rPr>
          <w:rFonts w:ascii="Times New Roman" w:hAnsi="Times New Roman"/>
        </w:rPr>
        <w:t>;</w:t>
      </w:r>
    </w:p>
    <w:p w:rsidR="00DE6638" w:rsidRDefault="00DE6638" w:rsidP="00DE6638">
      <w:pPr>
        <w:pStyle w:val="Pamatteksts"/>
        <w:widowControl/>
        <w:tabs>
          <w:tab w:val="left" w:pos="426"/>
          <w:tab w:val="num" w:pos="1080"/>
          <w:tab w:val="num" w:pos="3119"/>
        </w:tabs>
        <w:spacing w:after="0"/>
        <w:jc w:val="both"/>
        <w:rPr>
          <w:rFonts w:ascii="Times New Roman" w:hAnsi="Times New Roman"/>
          <w:szCs w:val="24"/>
        </w:rPr>
      </w:pPr>
      <w:r w:rsidRPr="00B962D8">
        <w:rPr>
          <w:rFonts w:ascii="Times New Roman" w:hAnsi="Times New Roman"/>
          <w:szCs w:val="24"/>
        </w:rPr>
        <w:tab/>
        <w:t>1.</w:t>
      </w:r>
      <w:r>
        <w:rPr>
          <w:rFonts w:ascii="Times New Roman" w:hAnsi="Times New Roman"/>
          <w:szCs w:val="24"/>
        </w:rPr>
        <w:t>9</w:t>
      </w:r>
      <w:r w:rsidRPr="00B962D8">
        <w:rPr>
          <w:rFonts w:ascii="Times New Roman" w:hAnsi="Times New Roman"/>
          <w:szCs w:val="24"/>
        </w:rPr>
        <w:t>.2.4. norāde „</w:t>
      </w:r>
      <w:r>
        <w:rPr>
          <w:rFonts w:ascii="Times New Roman" w:hAnsi="Times New Roman"/>
          <w:szCs w:val="24"/>
        </w:rPr>
        <w:t>Neatvērt pirms piedāvājumu atvēršanas sanāksmes”.</w:t>
      </w:r>
    </w:p>
    <w:p w:rsidR="00DE6638" w:rsidRDefault="00DE6638" w:rsidP="00DE6638">
      <w:pPr>
        <w:pStyle w:val="Pamatteksts"/>
        <w:widowControl/>
        <w:tabs>
          <w:tab w:val="left" w:pos="900"/>
          <w:tab w:val="left" w:pos="2160"/>
          <w:tab w:val="num" w:pos="2640"/>
        </w:tabs>
        <w:spacing w:after="0"/>
        <w:jc w:val="both"/>
        <w:rPr>
          <w:rFonts w:ascii="Times New Roman" w:hAnsi="Times New Roman"/>
          <w:szCs w:val="24"/>
        </w:rPr>
      </w:pPr>
      <w:r>
        <w:rPr>
          <w:rFonts w:ascii="Times New Roman" w:hAnsi="Times New Roman"/>
          <w:szCs w:val="24"/>
        </w:rPr>
        <w:t xml:space="preserve">1.9.3. Pretendenti sedz visas izmaksas, kas saistītas ar viņu piedāvājuma sagatavošanu un iesniegšanu Pasūtītājam. </w:t>
      </w:r>
    </w:p>
    <w:p w:rsidR="00DE6638" w:rsidRDefault="00DE6638" w:rsidP="00DE6638">
      <w:pPr>
        <w:pStyle w:val="Pamatteksts"/>
        <w:widowControl/>
        <w:tabs>
          <w:tab w:val="left" w:pos="900"/>
          <w:tab w:val="num" w:pos="1276"/>
          <w:tab w:val="num" w:pos="2127"/>
          <w:tab w:val="num" w:pos="2640"/>
          <w:tab w:val="num" w:pos="3119"/>
        </w:tabs>
        <w:spacing w:after="0"/>
        <w:jc w:val="both"/>
        <w:rPr>
          <w:rFonts w:ascii="Times New Roman" w:hAnsi="Times New Roman"/>
          <w:szCs w:val="24"/>
        </w:rPr>
      </w:pPr>
      <w:r>
        <w:rPr>
          <w:rFonts w:ascii="Times New Roman" w:hAnsi="Times New Roman"/>
          <w:szCs w:val="24"/>
        </w:rPr>
        <w:t>1.9.4. Pretendents drīkst iesniegt tikai 1 (vienu) piedāvājuma variantu.</w:t>
      </w:r>
    </w:p>
    <w:p w:rsidR="00DE6638" w:rsidRDefault="00DE6638" w:rsidP="00DE6638">
      <w:pPr>
        <w:pStyle w:val="Pamatteksts"/>
        <w:widowControl/>
        <w:tabs>
          <w:tab w:val="left" w:pos="900"/>
          <w:tab w:val="num" w:pos="2160"/>
          <w:tab w:val="num" w:pos="2640"/>
        </w:tabs>
        <w:spacing w:after="0"/>
        <w:jc w:val="both"/>
        <w:rPr>
          <w:rFonts w:ascii="Times New Roman" w:hAnsi="Times New Roman"/>
          <w:szCs w:val="24"/>
        </w:rPr>
      </w:pPr>
      <w:r>
        <w:rPr>
          <w:rFonts w:ascii="Times New Roman" w:hAnsi="Times New Roman"/>
          <w:szCs w:val="24"/>
        </w:rPr>
        <w:t>1.9.5. Piedāvājumā jāietver:</w:t>
      </w:r>
    </w:p>
    <w:p w:rsidR="00DE6638" w:rsidRDefault="00DE6638" w:rsidP="00DE6638">
      <w:pPr>
        <w:pStyle w:val="Pamatteksts"/>
        <w:widowControl/>
        <w:tabs>
          <w:tab w:val="left" w:pos="900"/>
          <w:tab w:val="num" w:pos="2160"/>
          <w:tab w:val="num" w:pos="2640"/>
        </w:tabs>
        <w:spacing w:after="0"/>
        <w:jc w:val="both"/>
        <w:rPr>
          <w:rFonts w:ascii="Times New Roman" w:hAnsi="Times New Roman"/>
          <w:szCs w:val="24"/>
        </w:rPr>
      </w:pPr>
      <w:r>
        <w:rPr>
          <w:rFonts w:ascii="Times New Roman" w:hAnsi="Times New Roman"/>
          <w:b/>
          <w:szCs w:val="24"/>
        </w:rPr>
        <w:tab/>
      </w:r>
      <w:r>
        <w:rPr>
          <w:rFonts w:ascii="Times New Roman" w:hAnsi="Times New Roman"/>
          <w:szCs w:val="24"/>
        </w:rPr>
        <w:t>1.9</w:t>
      </w:r>
      <w:r w:rsidRPr="006506B8">
        <w:rPr>
          <w:rFonts w:ascii="Times New Roman" w:hAnsi="Times New Roman"/>
          <w:szCs w:val="24"/>
        </w:rPr>
        <w:t>.</w:t>
      </w:r>
      <w:r>
        <w:rPr>
          <w:rFonts w:ascii="Times New Roman" w:hAnsi="Times New Roman"/>
          <w:szCs w:val="24"/>
        </w:rPr>
        <w:t>5</w:t>
      </w:r>
      <w:r w:rsidRPr="00CC79DC">
        <w:rPr>
          <w:rFonts w:ascii="Times New Roman" w:hAnsi="Times New Roman"/>
          <w:szCs w:val="24"/>
        </w:rPr>
        <w:t xml:space="preserve">.1. </w:t>
      </w:r>
      <w:smartTag w:uri="schemas-tilde-lv/tildestengine" w:element="veidnes">
        <w:smartTagPr>
          <w:attr w:name="text" w:val="Pieteikums"/>
          <w:attr w:name="baseform" w:val="Pieteikums"/>
          <w:attr w:name="id" w:val="-1"/>
        </w:smartTagPr>
        <w:r w:rsidRPr="00482975">
          <w:rPr>
            <w:rFonts w:ascii="Times New Roman" w:hAnsi="Times New Roman"/>
            <w:szCs w:val="24"/>
          </w:rPr>
          <w:t>Pieteikums</w:t>
        </w:r>
      </w:smartTag>
      <w:r w:rsidRPr="00482975">
        <w:rPr>
          <w:rFonts w:ascii="Times New Roman" w:hAnsi="Times New Roman"/>
          <w:szCs w:val="24"/>
        </w:rPr>
        <w:t xml:space="preserve"> par piedalīšanos </w:t>
      </w:r>
      <w:r w:rsidR="00757BDF" w:rsidRPr="00482975">
        <w:rPr>
          <w:rFonts w:ascii="Times New Roman" w:hAnsi="Times New Roman"/>
          <w:szCs w:val="24"/>
        </w:rPr>
        <w:t xml:space="preserve">atklātā </w:t>
      </w:r>
      <w:r w:rsidRPr="00482975">
        <w:rPr>
          <w:rFonts w:ascii="Times New Roman" w:hAnsi="Times New Roman"/>
          <w:szCs w:val="24"/>
        </w:rPr>
        <w:t>konkursā</w:t>
      </w:r>
      <w:r w:rsidRPr="00CC79DC">
        <w:rPr>
          <w:rFonts w:ascii="Times New Roman" w:hAnsi="Times New Roman"/>
          <w:szCs w:val="24"/>
        </w:rPr>
        <w:t>, kas sagatavots atbilstoši 1. pielikumā norādītajai</w:t>
      </w:r>
      <w:r w:rsidRPr="009D5E35">
        <w:rPr>
          <w:rFonts w:ascii="Times New Roman" w:hAnsi="Times New Roman"/>
          <w:szCs w:val="24"/>
        </w:rPr>
        <w:t xml:space="preserve"> formai;</w:t>
      </w:r>
    </w:p>
    <w:p w:rsidR="00DE6638" w:rsidRPr="00F33F50" w:rsidRDefault="00DE6638" w:rsidP="00DE6638">
      <w:pPr>
        <w:pStyle w:val="Pamatteksts"/>
        <w:widowControl/>
        <w:tabs>
          <w:tab w:val="left" w:pos="900"/>
          <w:tab w:val="num" w:pos="2160"/>
          <w:tab w:val="num" w:pos="2640"/>
        </w:tabs>
        <w:spacing w:after="0"/>
        <w:jc w:val="both"/>
        <w:rPr>
          <w:rFonts w:ascii="Times New Roman" w:hAnsi="Times New Roman"/>
          <w:szCs w:val="24"/>
        </w:rPr>
      </w:pPr>
      <w:r>
        <w:rPr>
          <w:rFonts w:ascii="Times New Roman" w:hAnsi="Times New Roman"/>
          <w:szCs w:val="24"/>
        </w:rPr>
        <w:tab/>
        <w:t>1.9</w:t>
      </w:r>
      <w:r w:rsidRPr="006506B8">
        <w:rPr>
          <w:rFonts w:ascii="Times New Roman" w:hAnsi="Times New Roman"/>
          <w:szCs w:val="24"/>
        </w:rPr>
        <w:t>.</w:t>
      </w:r>
      <w:r>
        <w:rPr>
          <w:rFonts w:ascii="Times New Roman" w:hAnsi="Times New Roman"/>
          <w:szCs w:val="24"/>
        </w:rPr>
        <w:t>5</w:t>
      </w:r>
      <w:r w:rsidRPr="006506B8">
        <w:rPr>
          <w:rFonts w:ascii="Times New Roman" w:hAnsi="Times New Roman"/>
          <w:szCs w:val="24"/>
        </w:rPr>
        <w:t>.</w:t>
      </w:r>
      <w:r>
        <w:rPr>
          <w:rFonts w:ascii="Times New Roman" w:hAnsi="Times New Roman"/>
          <w:szCs w:val="24"/>
        </w:rPr>
        <w:t>2</w:t>
      </w:r>
      <w:r w:rsidRPr="006506B8">
        <w:rPr>
          <w:rFonts w:ascii="Times New Roman" w:hAnsi="Times New Roman"/>
          <w:szCs w:val="24"/>
        </w:rPr>
        <w:t>.</w:t>
      </w:r>
      <w:r>
        <w:rPr>
          <w:rFonts w:ascii="Times New Roman" w:hAnsi="Times New Roman"/>
          <w:b/>
          <w:szCs w:val="24"/>
        </w:rPr>
        <w:t xml:space="preserve"> </w:t>
      </w:r>
      <w:r w:rsidRPr="00482975">
        <w:rPr>
          <w:rFonts w:ascii="Times New Roman" w:hAnsi="Times New Roman"/>
          <w:szCs w:val="24"/>
        </w:rPr>
        <w:t>Pretendenta atlases dokumenti</w:t>
      </w:r>
      <w:r w:rsidRPr="0039700D">
        <w:rPr>
          <w:rFonts w:ascii="Times New Roman" w:hAnsi="Times New Roman"/>
          <w:szCs w:val="24"/>
        </w:rPr>
        <w:t xml:space="preserve"> (atbilstoši nolikuma </w:t>
      </w:r>
      <w:r w:rsidRPr="00F33F50">
        <w:rPr>
          <w:rFonts w:ascii="Times New Roman" w:hAnsi="Times New Roman"/>
          <w:szCs w:val="24"/>
        </w:rPr>
        <w:t>3.5. punktam);</w:t>
      </w:r>
    </w:p>
    <w:p w:rsidR="00DE6638" w:rsidRPr="00F33F50" w:rsidRDefault="00DE6638" w:rsidP="00DE6638">
      <w:pPr>
        <w:pStyle w:val="Pamatteksts"/>
        <w:widowControl/>
        <w:tabs>
          <w:tab w:val="left" w:pos="900"/>
          <w:tab w:val="num" w:pos="2160"/>
          <w:tab w:val="num" w:pos="2640"/>
        </w:tabs>
        <w:spacing w:after="0"/>
        <w:jc w:val="both"/>
        <w:rPr>
          <w:rFonts w:ascii="Times New Roman" w:hAnsi="Times New Roman"/>
          <w:szCs w:val="24"/>
        </w:rPr>
      </w:pPr>
      <w:r w:rsidRPr="00F33F50">
        <w:rPr>
          <w:rFonts w:ascii="Times New Roman" w:hAnsi="Times New Roman"/>
          <w:szCs w:val="24"/>
        </w:rPr>
        <w:tab/>
        <w:t>1.9.</w:t>
      </w:r>
      <w:r>
        <w:rPr>
          <w:rFonts w:ascii="Times New Roman" w:hAnsi="Times New Roman"/>
          <w:szCs w:val="24"/>
        </w:rPr>
        <w:t>5</w:t>
      </w:r>
      <w:r w:rsidRPr="00F33F50">
        <w:rPr>
          <w:rFonts w:ascii="Times New Roman" w:hAnsi="Times New Roman"/>
          <w:szCs w:val="24"/>
        </w:rPr>
        <w:t xml:space="preserve">.3. Pretendenta vadītāja vai pilnvarotās personas parakstīts </w:t>
      </w:r>
      <w:r w:rsidRPr="00482975">
        <w:rPr>
          <w:rFonts w:ascii="Times New Roman" w:hAnsi="Times New Roman"/>
          <w:szCs w:val="24"/>
        </w:rPr>
        <w:t>Tehniskais piedāvājums</w:t>
      </w:r>
      <w:r w:rsidRPr="00F33F50">
        <w:rPr>
          <w:rFonts w:ascii="Times New Roman" w:hAnsi="Times New Roman"/>
          <w:szCs w:val="24"/>
        </w:rPr>
        <w:t xml:space="preserve"> (atbilstoši nolikuma 3.6. punktam);</w:t>
      </w:r>
    </w:p>
    <w:p w:rsidR="00DE6638" w:rsidRPr="0039700D" w:rsidRDefault="00DE6638" w:rsidP="00DE6638">
      <w:pPr>
        <w:pStyle w:val="Pamatteksts"/>
        <w:widowControl/>
        <w:tabs>
          <w:tab w:val="left" w:pos="900"/>
          <w:tab w:val="num" w:pos="2160"/>
          <w:tab w:val="num" w:pos="2640"/>
        </w:tabs>
        <w:spacing w:after="0"/>
        <w:jc w:val="both"/>
        <w:rPr>
          <w:rFonts w:ascii="Times New Roman" w:hAnsi="Times New Roman"/>
          <w:szCs w:val="24"/>
        </w:rPr>
      </w:pPr>
      <w:r w:rsidRPr="00F33F50">
        <w:rPr>
          <w:rFonts w:ascii="Times New Roman" w:hAnsi="Times New Roman"/>
          <w:szCs w:val="24"/>
        </w:rPr>
        <w:lastRenderedPageBreak/>
        <w:tab/>
        <w:t>1.9.</w:t>
      </w:r>
      <w:r>
        <w:rPr>
          <w:rFonts w:ascii="Times New Roman" w:hAnsi="Times New Roman"/>
          <w:szCs w:val="24"/>
        </w:rPr>
        <w:t>5</w:t>
      </w:r>
      <w:r w:rsidRPr="00F33F50">
        <w:rPr>
          <w:rFonts w:ascii="Times New Roman" w:hAnsi="Times New Roman"/>
          <w:szCs w:val="24"/>
        </w:rPr>
        <w:t xml:space="preserve">.4. Pretendenta vadītāja vai pilnvarotās personas parakstīts </w:t>
      </w:r>
      <w:r w:rsidRPr="00482975">
        <w:rPr>
          <w:rFonts w:ascii="Times New Roman" w:hAnsi="Times New Roman"/>
          <w:szCs w:val="24"/>
        </w:rPr>
        <w:t>Finanšu piedāvājums</w:t>
      </w:r>
      <w:r w:rsidRPr="00F33F50">
        <w:rPr>
          <w:rFonts w:ascii="Times New Roman" w:hAnsi="Times New Roman"/>
          <w:szCs w:val="24"/>
        </w:rPr>
        <w:t xml:space="preserve"> (atbilstoši nolikuma 3.7. punktam);</w:t>
      </w:r>
    </w:p>
    <w:p w:rsidR="00DE6638" w:rsidRDefault="00DE6638" w:rsidP="00DE6638">
      <w:pPr>
        <w:pStyle w:val="Pamatteksts"/>
        <w:widowControl/>
        <w:tabs>
          <w:tab w:val="left" w:pos="900"/>
          <w:tab w:val="num" w:pos="2160"/>
          <w:tab w:val="num" w:pos="2640"/>
        </w:tabs>
        <w:spacing w:after="0"/>
        <w:jc w:val="both"/>
        <w:rPr>
          <w:rFonts w:ascii="Times New Roman" w:hAnsi="Times New Roman"/>
          <w:szCs w:val="24"/>
        </w:rPr>
      </w:pPr>
      <w:r>
        <w:rPr>
          <w:rFonts w:ascii="Times New Roman" w:hAnsi="Times New Roman"/>
          <w:szCs w:val="24"/>
        </w:rPr>
        <w:tab/>
        <w:t>1.9.5.5. Ja pieteikumu, Tehnisko piedāvājumu, Finanšu piedāvājumu vai citus</w:t>
      </w:r>
      <w:r>
        <w:rPr>
          <w:rFonts w:ascii="Times New Roman" w:hAnsi="Times New Roman"/>
          <w:b/>
          <w:szCs w:val="24"/>
        </w:rPr>
        <w:t xml:space="preserve"> </w:t>
      </w:r>
      <w:r>
        <w:rPr>
          <w:rFonts w:ascii="Times New Roman" w:hAnsi="Times New Roman"/>
          <w:szCs w:val="24"/>
        </w:rPr>
        <w:t xml:space="preserve">piedāvājumā ietvertos dokumentus paraksta pilnvarota persona, </w:t>
      </w:r>
      <w:r w:rsidRPr="00482975">
        <w:rPr>
          <w:rFonts w:ascii="Times New Roman" w:hAnsi="Times New Roman"/>
          <w:szCs w:val="24"/>
        </w:rPr>
        <w:t>pilnvaras oriģināls;</w:t>
      </w:r>
    </w:p>
    <w:p w:rsidR="00DE6638" w:rsidRDefault="00DE6638" w:rsidP="00DE6638">
      <w:pPr>
        <w:pStyle w:val="Pamatteksts"/>
        <w:widowControl/>
        <w:tabs>
          <w:tab w:val="left" w:pos="900"/>
          <w:tab w:val="num" w:pos="1276"/>
          <w:tab w:val="num" w:pos="2127"/>
          <w:tab w:val="num" w:pos="2640"/>
        </w:tabs>
        <w:spacing w:after="0"/>
        <w:jc w:val="both"/>
        <w:rPr>
          <w:rFonts w:ascii="Times New Roman" w:hAnsi="Times New Roman"/>
          <w:szCs w:val="24"/>
        </w:rPr>
      </w:pPr>
      <w:r>
        <w:rPr>
          <w:rFonts w:ascii="Times New Roman" w:hAnsi="Times New Roman"/>
          <w:szCs w:val="24"/>
        </w:rPr>
        <w:t xml:space="preserve">1.9.6. Pretendents piedāvājumu iesniedz 2 (divos) eksemplāros: </w:t>
      </w:r>
    </w:p>
    <w:p w:rsidR="00DE6638" w:rsidRPr="00EC0766" w:rsidRDefault="00DE6638" w:rsidP="00DE6638">
      <w:pPr>
        <w:pStyle w:val="Pamatteksts"/>
        <w:widowControl/>
        <w:tabs>
          <w:tab w:val="left" w:pos="900"/>
          <w:tab w:val="num" w:pos="1080"/>
          <w:tab w:val="num" w:pos="1276"/>
          <w:tab w:val="num" w:pos="2340"/>
          <w:tab w:val="num" w:pos="3119"/>
        </w:tabs>
        <w:spacing w:after="0"/>
        <w:jc w:val="both"/>
        <w:rPr>
          <w:rFonts w:ascii="Times New Roman" w:hAnsi="Times New Roman"/>
          <w:szCs w:val="24"/>
        </w:rPr>
      </w:pPr>
      <w:r>
        <w:rPr>
          <w:rFonts w:ascii="Times New Roman" w:hAnsi="Times New Roman"/>
          <w:szCs w:val="24"/>
        </w:rPr>
        <w:tab/>
        <w:t xml:space="preserve">1 (viens) </w:t>
      </w:r>
      <w:r w:rsidRPr="00EC0766">
        <w:rPr>
          <w:rFonts w:ascii="Times New Roman" w:hAnsi="Times New Roman"/>
          <w:szCs w:val="24"/>
        </w:rPr>
        <w:t>oriģināleksemplārs ar norādi ORIĢINĀLS,</w:t>
      </w:r>
    </w:p>
    <w:p w:rsidR="00DE6638" w:rsidRDefault="00DE6638" w:rsidP="00DE6638">
      <w:pPr>
        <w:pStyle w:val="Pamatteksts"/>
        <w:widowControl/>
        <w:tabs>
          <w:tab w:val="left" w:pos="900"/>
          <w:tab w:val="num" w:pos="1080"/>
          <w:tab w:val="num" w:pos="1276"/>
          <w:tab w:val="num" w:pos="2340"/>
          <w:tab w:val="num" w:pos="3119"/>
        </w:tabs>
        <w:spacing w:after="0"/>
        <w:jc w:val="both"/>
        <w:rPr>
          <w:rFonts w:ascii="Times New Roman" w:hAnsi="Times New Roman"/>
          <w:szCs w:val="24"/>
        </w:rPr>
      </w:pPr>
      <w:r w:rsidRPr="00EC0766">
        <w:rPr>
          <w:rFonts w:ascii="Times New Roman" w:hAnsi="Times New Roman"/>
          <w:szCs w:val="24"/>
        </w:rPr>
        <w:tab/>
      </w:r>
      <w:r>
        <w:rPr>
          <w:rFonts w:ascii="Times New Roman" w:hAnsi="Times New Roman"/>
          <w:szCs w:val="24"/>
        </w:rPr>
        <w:t>1 (viena)</w:t>
      </w:r>
      <w:r w:rsidRPr="00EC0766">
        <w:rPr>
          <w:rFonts w:ascii="Times New Roman" w:hAnsi="Times New Roman"/>
          <w:color w:val="FF0000"/>
          <w:szCs w:val="24"/>
        </w:rPr>
        <w:t xml:space="preserve"> </w:t>
      </w:r>
      <w:r w:rsidRPr="00EC0766">
        <w:rPr>
          <w:rFonts w:ascii="Times New Roman" w:hAnsi="Times New Roman"/>
          <w:szCs w:val="24"/>
        </w:rPr>
        <w:t>kopija ar norādi KOPIJA.</w:t>
      </w:r>
    </w:p>
    <w:p w:rsidR="00DE6638" w:rsidRDefault="00DE6638" w:rsidP="00DE6638">
      <w:pPr>
        <w:pStyle w:val="Pamatteksts"/>
        <w:widowControl/>
        <w:tabs>
          <w:tab w:val="left" w:pos="900"/>
          <w:tab w:val="num" w:pos="1080"/>
          <w:tab w:val="num" w:pos="1276"/>
          <w:tab w:val="num" w:pos="2340"/>
          <w:tab w:val="num" w:pos="3119"/>
        </w:tabs>
        <w:spacing w:after="0"/>
        <w:jc w:val="both"/>
        <w:rPr>
          <w:rFonts w:ascii="Times New Roman" w:hAnsi="Times New Roman"/>
          <w:szCs w:val="24"/>
        </w:rPr>
      </w:pPr>
      <w:r>
        <w:rPr>
          <w:rFonts w:ascii="Times New Roman" w:hAnsi="Times New Roman"/>
          <w:szCs w:val="24"/>
        </w:rPr>
        <w:t>1.9.7. Piedāvājumi, kas iesniegti līdz Piedāvājumu iesniegšanas termiņa beigām, netiek atdoti atpakaļ un tiek glabāti atbilstoši Publisko iepirkumu likuma prasībām.</w:t>
      </w:r>
    </w:p>
    <w:p w:rsidR="00DE6638" w:rsidRPr="00C77C0B" w:rsidRDefault="00DE6638" w:rsidP="00DE6638">
      <w:pPr>
        <w:pStyle w:val="Pamatteksts"/>
        <w:widowControl/>
        <w:tabs>
          <w:tab w:val="num" w:pos="0"/>
          <w:tab w:val="left" w:pos="900"/>
          <w:tab w:val="num" w:pos="1276"/>
          <w:tab w:val="num" w:pos="1701"/>
          <w:tab w:val="num" w:pos="2127"/>
          <w:tab w:val="num" w:pos="2640"/>
        </w:tabs>
        <w:spacing w:after="0"/>
        <w:jc w:val="both"/>
        <w:rPr>
          <w:rFonts w:ascii="Times New Roman" w:hAnsi="Times New Roman"/>
        </w:rPr>
      </w:pPr>
      <w:r>
        <w:rPr>
          <w:rFonts w:ascii="Times New Roman" w:hAnsi="Times New Roman"/>
        </w:rPr>
        <w:t>1.9</w:t>
      </w:r>
      <w:r w:rsidRPr="00C77C0B">
        <w:rPr>
          <w:rFonts w:ascii="Times New Roman" w:hAnsi="Times New Roman"/>
        </w:rPr>
        <w:t>.</w:t>
      </w:r>
      <w:r>
        <w:rPr>
          <w:rFonts w:ascii="Times New Roman" w:hAnsi="Times New Roman"/>
        </w:rPr>
        <w:t>8</w:t>
      </w:r>
      <w:r w:rsidRPr="00C77C0B">
        <w:rPr>
          <w:rFonts w:ascii="Times New Roman" w:hAnsi="Times New Roman"/>
        </w:rPr>
        <w:t xml:space="preserve">. </w:t>
      </w:r>
      <w:r w:rsidRPr="00731D90">
        <w:rPr>
          <w:rFonts w:ascii="Times New Roman" w:hAnsi="Times New Roman"/>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Visi piedāvājuma dokumenti ir jāgatavo atbilstoši </w:t>
      </w:r>
      <w:smartTag w:uri="schemas-tilde-lv/tildestengine" w:element="veidnes">
        <w:smartTagPr>
          <w:attr w:name="baseform" w:val="nolikum|s"/>
          <w:attr w:name="id" w:val="-1"/>
          <w:attr w:name="text" w:val="nolikuma"/>
        </w:smartTagPr>
        <w:r w:rsidRPr="00731D90">
          <w:rPr>
            <w:rFonts w:ascii="Times New Roman" w:hAnsi="Times New Roman"/>
          </w:rPr>
          <w:t>nolikuma</w:t>
        </w:r>
      </w:smartTag>
      <w:r w:rsidRPr="00731D90">
        <w:rPr>
          <w:rFonts w:ascii="Times New Roman" w:hAnsi="Times New Roman"/>
        </w:rPr>
        <w:t xml:space="preserve"> prasībām un tam pievienotiem paraugiem. Piedāvājuma dokumentiem jāatbilst </w:t>
      </w:r>
      <w:r>
        <w:rPr>
          <w:rFonts w:ascii="Times New Roman" w:hAnsi="Times New Roman"/>
        </w:rPr>
        <w:t>Ministru kabineta 2010</w:t>
      </w:r>
      <w:r w:rsidRPr="00731D90">
        <w:rPr>
          <w:rFonts w:ascii="Times New Roman" w:hAnsi="Times New Roman"/>
        </w:rPr>
        <w:t xml:space="preserve">.gada </w:t>
      </w:r>
      <w:r>
        <w:rPr>
          <w:rFonts w:ascii="Times New Roman" w:hAnsi="Times New Roman"/>
        </w:rPr>
        <w:t>28.septembra</w:t>
      </w:r>
      <w:r w:rsidRPr="00731D90">
        <w:rPr>
          <w:rFonts w:ascii="Times New Roman" w:hAnsi="Times New Roman"/>
        </w:rPr>
        <w:t> </w:t>
      </w:r>
      <w:r>
        <w:rPr>
          <w:rFonts w:ascii="Times New Roman" w:hAnsi="Times New Roman"/>
        </w:rPr>
        <w:t xml:space="preserve"> noteikumu Nr.916 </w:t>
      </w:r>
      <w:r w:rsidRPr="00731D90">
        <w:rPr>
          <w:rFonts w:ascii="Times New Roman" w:hAnsi="Times New Roman"/>
        </w:rPr>
        <w:t>“</w:t>
      </w:r>
      <w:r>
        <w:rPr>
          <w:rFonts w:ascii="Times New Roman" w:hAnsi="Times New Roman"/>
        </w:rPr>
        <w:t>Dokumentu izstrādāšanas un noformēšanas kārtībai</w:t>
      </w:r>
      <w:r w:rsidRPr="00731D90">
        <w:rPr>
          <w:rFonts w:ascii="Times New Roman" w:hAnsi="Times New Roman"/>
        </w:rPr>
        <w:t xml:space="preserve">” prasībām, tiem jābūt sagatavotiem latviešu valodā; dokumentiem svešvalodās jābūt pievienotiem atbilstošiem tulkojumiem latviešu valodā, kas apliecināti atbilstoši Ministru kabineta 2000.gada 22.augusta noteikumos Nr.291 „Kārtība, kādā apliecināmi dokumentu tulkojumi valsts valodā” noteiktajai kārtībai. </w:t>
      </w:r>
    </w:p>
    <w:p w:rsidR="00DE6638" w:rsidRDefault="00DE6638" w:rsidP="00DE6638">
      <w:pPr>
        <w:pStyle w:val="Pamatteksts"/>
        <w:widowControl/>
        <w:tabs>
          <w:tab w:val="left" w:pos="900"/>
          <w:tab w:val="num" w:pos="1276"/>
          <w:tab w:val="num" w:pos="2127"/>
          <w:tab w:val="num" w:pos="2640"/>
        </w:tabs>
        <w:spacing w:after="0"/>
        <w:jc w:val="both"/>
        <w:rPr>
          <w:rFonts w:ascii="Times New Roman" w:hAnsi="Times New Roman"/>
          <w:szCs w:val="24"/>
        </w:rPr>
      </w:pPr>
      <w:r>
        <w:rPr>
          <w:rFonts w:ascii="Times New Roman" w:hAnsi="Times New Roman"/>
          <w:szCs w:val="24"/>
        </w:rPr>
        <w:t>1.9</w:t>
      </w:r>
      <w:r w:rsidRPr="00FD623E">
        <w:rPr>
          <w:rFonts w:ascii="Times New Roman" w:hAnsi="Times New Roman"/>
          <w:szCs w:val="24"/>
        </w:rPr>
        <w:t>.</w:t>
      </w:r>
      <w:r>
        <w:rPr>
          <w:rFonts w:ascii="Times New Roman" w:hAnsi="Times New Roman"/>
          <w:szCs w:val="24"/>
        </w:rPr>
        <w:t>9</w:t>
      </w:r>
      <w:r w:rsidRPr="00FD623E">
        <w:rPr>
          <w:rFonts w:ascii="Times New Roman" w:hAnsi="Times New Roman"/>
          <w:szCs w:val="24"/>
        </w:rPr>
        <w:t>. Katram piedāvājuma eksemplāram (gan oriģinālam, gan kopijai) jābūt:</w:t>
      </w:r>
    </w:p>
    <w:p w:rsidR="00DE6638" w:rsidRDefault="00DE6638" w:rsidP="00DE6638">
      <w:pPr>
        <w:pStyle w:val="Pamatteksts"/>
        <w:widowControl/>
        <w:tabs>
          <w:tab w:val="left" w:pos="900"/>
          <w:tab w:val="num" w:pos="1080"/>
          <w:tab w:val="num" w:pos="1276"/>
          <w:tab w:val="num" w:pos="3119"/>
        </w:tabs>
        <w:spacing w:after="0"/>
        <w:jc w:val="both"/>
        <w:rPr>
          <w:rFonts w:ascii="Times New Roman" w:hAnsi="Times New Roman"/>
          <w:szCs w:val="24"/>
        </w:rPr>
      </w:pPr>
      <w:r>
        <w:rPr>
          <w:rFonts w:ascii="Times New Roman" w:hAnsi="Times New Roman"/>
          <w:szCs w:val="24"/>
        </w:rPr>
        <w:tab/>
        <w:t>1.9.9.1. caurauklotam (cauršūtam), tā, lai nebūtu iespējams nomainīt lapas;</w:t>
      </w:r>
    </w:p>
    <w:p w:rsidR="00DE6638" w:rsidRDefault="00DE6638" w:rsidP="00DE6638">
      <w:pPr>
        <w:pStyle w:val="Pamatteksts"/>
        <w:widowControl/>
        <w:tabs>
          <w:tab w:val="left" w:pos="900"/>
          <w:tab w:val="num" w:pos="1080"/>
          <w:tab w:val="num" w:pos="1276"/>
          <w:tab w:val="num" w:pos="3119"/>
        </w:tabs>
        <w:spacing w:after="0"/>
        <w:jc w:val="both"/>
        <w:rPr>
          <w:rFonts w:ascii="Times New Roman" w:hAnsi="Times New Roman"/>
          <w:szCs w:val="24"/>
        </w:rPr>
      </w:pPr>
      <w:r>
        <w:rPr>
          <w:rFonts w:ascii="Times New Roman" w:hAnsi="Times New Roman"/>
          <w:szCs w:val="24"/>
        </w:rPr>
        <w:tab/>
        <w:t>1.9.9.2. uz pēdējās lapas aizmugures cauršūšanai izmantojamā aukla jānostiprina ar pārlīmētu lapu, kurā norādīts cauršūto lapu skaits, ko ar savu parakstu un Pretendenta zīmoga nospiedumu (ja tāds paredzēts) apliecina Pretendenta vadītājs vai tā pilnvarotā persona;</w:t>
      </w:r>
    </w:p>
    <w:p w:rsidR="00DE6638" w:rsidRDefault="00DE6638" w:rsidP="00DE6638">
      <w:pPr>
        <w:pStyle w:val="Pamatteksts"/>
        <w:widowControl/>
        <w:tabs>
          <w:tab w:val="left" w:pos="900"/>
          <w:tab w:val="num" w:pos="1080"/>
          <w:tab w:val="num" w:pos="1276"/>
          <w:tab w:val="num" w:pos="3119"/>
        </w:tabs>
        <w:spacing w:after="0"/>
        <w:jc w:val="both"/>
        <w:rPr>
          <w:rFonts w:ascii="Times New Roman" w:hAnsi="Times New Roman"/>
          <w:szCs w:val="24"/>
        </w:rPr>
      </w:pPr>
      <w:r>
        <w:rPr>
          <w:rFonts w:ascii="Times New Roman" w:hAnsi="Times New Roman"/>
          <w:szCs w:val="24"/>
        </w:rPr>
        <w:tab/>
        <w:t>1.9.9.3. ar secīgi numurētām lapām;</w:t>
      </w:r>
    </w:p>
    <w:p w:rsidR="00DE6638" w:rsidRDefault="00DE6638" w:rsidP="00DE6638">
      <w:pPr>
        <w:pStyle w:val="Pamatteksts"/>
        <w:widowControl/>
        <w:tabs>
          <w:tab w:val="left" w:pos="900"/>
          <w:tab w:val="num" w:pos="1080"/>
          <w:tab w:val="num" w:pos="1276"/>
          <w:tab w:val="num" w:pos="3119"/>
        </w:tabs>
        <w:spacing w:after="0"/>
        <w:jc w:val="both"/>
        <w:rPr>
          <w:rFonts w:ascii="Times New Roman" w:hAnsi="Times New Roman"/>
          <w:szCs w:val="24"/>
        </w:rPr>
      </w:pPr>
      <w:r>
        <w:rPr>
          <w:rFonts w:ascii="Times New Roman" w:hAnsi="Times New Roman"/>
          <w:szCs w:val="24"/>
        </w:rPr>
        <w:tab/>
        <w:t xml:space="preserve">1.9.9.4. ar pievienotu satura rādītāju. </w:t>
      </w:r>
    </w:p>
    <w:p w:rsidR="00482975" w:rsidRDefault="00482975" w:rsidP="00DE6638">
      <w:pPr>
        <w:pStyle w:val="Pamatteksts"/>
        <w:widowControl/>
        <w:tabs>
          <w:tab w:val="left" w:pos="900"/>
          <w:tab w:val="num" w:pos="1080"/>
          <w:tab w:val="num" w:pos="1276"/>
          <w:tab w:val="num" w:pos="3119"/>
        </w:tabs>
        <w:spacing w:after="0"/>
        <w:jc w:val="both"/>
        <w:rPr>
          <w:rFonts w:ascii="Times New Roman" w:hAnsi="Times New Roman"/>
          <w:szCs w:val="24"/>
        </w:rPr>
      </w:pPr>
    </w:p>
    <w:p w:rsidR="00DE6638" w:rsidRPr="00DE6638" w:rsidRDefault="00DE6638" w:rsidP="00DE6638">
      <w:pPr>
        <w:numPr>
          <w:ilvl w:val="1"/>
          <w:numId w:val="1"/>
        </w:numPr>
        <w:jc w:val="both"/>
        <w:rPr>
          <w:b/>
        </w:rPr>
      </w:pPr>
      <w:r>
        <w:rPr>
          <w:b/>
        </w:rPr>
        <w:t xml:space="preserve"> </w:t>
      </w:r>
      <w:r w:rsidRPr="00DE6638">
        <w:rPr>
          <w:b/>
          <w:bCs/>
          <w:szCs w:val="24"/>
        </w:rPr>
        <w:t>Vispārīgās vienošanās darbības vieta un laiks, izpildes vieta.</w:t>
      </w:r>
    </w:p>
    <w:p w:rsidR="00DE6638" w:rsidRDefault="00DE6638" w:rsidP="00DE6638">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 xml:space="preserve">1.10.1. Vispārīgās vienošanās darbības termiņš </w:t>
      </w:r>
      <w:r w:rsidR="00757BDF">
        <w:rPr>
          <w:rFonts w:ascii="Times New Roman" w:hAnsi="Times New Roman"/>
          <w:szCs w:val="24"/>
        </w:rPr>
        <w:t>ir līdz 201</w:t>
      </w:r>
      <w:r w:rsidR="0080351C">
        <w:rPr>
          <w:rFonts w:ascii="Times New Roman" w:hAnsi="Times New Roman"/>
          <w:szCs w:val="24"/>
        </w:rPr>
        <w:t>8.g. 30.jūnijam</w:t>
      </w:r>
      <w:r>
        <w:rPr>
          <w:rFonts w:ascii="Times New Roman" w:hAnsi="Times New Roman"/>
          <w:szCs w:val="24"/>
        </w:rPr>
        <w:t xml:space="preserve">. </w:t>
      </w:r>
    </w:p>
    <w:p w:rsidR="00DE6638" w:rsidRDefault="00DE6638" w:rsidP="00DE6638">
      <w:pPr>
        <w:pStyle w:val="Pamatteksts"/>
        <w:widowControl/>
        <w:tabs>
          <w:tab w:val="left" w:pos="900"/>
          <w:tab w:val="num" w:pos="1276"/>
          <w:tab w:val="num" w:pos="2127"/>
          <w:tab w:val="num" w:pos="2640"/>
        </w:tabs>
        <w:spacing w:after="0"/>
        <w:jc w:val="both"/>
        <w:rPr>
          <w:rFonts w:ascii="Times New Roman" w:hAnsi="Times New Roman"/>
          <w:szCs w:val="24"/>
        </w:rPr>
      </w:pPr>
      <w:r>
        <w:rPr>
          <w:rFonts w:ascii="Times New Roman" w:hAnsi="Times New Roman"/>
          <w:szCs w:val="24"/>
        </w:rPr>
        <w:t>1.10.2. Vispārīgās vienošanās darbības vieta – Latvijas Republikas teritorija.</w:t>
      </w:r>
    </w:p>
    <w:p w:rsidR="00DE6638" w:rsidRDefault="00DE6638" w:rsidP="00DE6638">
      <w:pPr>
        <w:pStyle w:val="Pamatteksts"/>
        <w:widowControl/>
        <w:tabs>
          <w:tab w:val="left" w:pos="900"/>
          <w:tab w:val="num" w:pos="1276"/>
          <w:tab w:val="num" w:pos="2127"/>
          <w:tab w:val="num" w:pos="2640"/>
        </w:tabs>
        <w:spacing w:after="0"/>
        <w:jc w:val="both"/>
        <w:rPr>
          <w:rFonts w:ascii="Times New Roman" w:hAnsi="Times New Roman"/>
          <w:szCs w:val="24"/>
        </w:rPr>
      </w:pPr>
      <w:r>
        <w:rPr>
          <w:rFonts w:ascii="Times New Roman" w:hAnsi="Times New Roman"/>
          <w:szCs w:val="24"/>
        </w:rPr>
        <w:t xml:space="preserve">1.10.3. Preces </w:t>
      </w:r>
      <w:r w:rsidRPr="00B24C4C">
        <w:rPr>
          <w:rFonts w:ascii="Times New Roman" w:hAnsi="Times New Roman"/>
          <w:szCs w:val="24"/>
        </w:rPr>
        <w:t>piegāde (</w:t>
      </w:r>
      <w:r>
        <w:rPr>
          <w:rFonts w:ascii="Times New Roman" w:hAnsi="Times New Roman"/>
          <w:szCs w:val="24"/>
        </w:rPr>
        <w:t xml:space="preserve">izsniegšana) ir paredzēta Pretendenta atrašanās </w:t>
      </w:r>
      <w:r w:rsidRPr="00B24C4C">
        <w:rPr>
          <w:rFonts w:ascii="Times New Roman" w:hAnsi="Times New Roman"/>
          <w:szCs w:val="24"/>
        </w:rPr>
        <w:t>vietā.</w:t>
      </w:r>
    </w:p>
    <w:p w:rsidR="00DE6638" w:rsidRDefault="00DE6638" w:rsidP="004D66DD">
      <w:pPr>
        <w:ind w:left="780"/>
        <w:jc w:val="both"/>
        <w:rPr>
          <w:b/>
        </w:rPr>
      </w:pPr>
    </w:p>
    <w:p w:rsidR="00E13AE9" w:rsidRDefault="00E13AE9">
      <w:pPr>
        <w:ind w:left="720"/>
        <w:jc w:val="both"/>
      </w:pPr>
    </w:p>
    <w:p w:rsidR="00E13AE9" w:rsidRDefault="00E13AE9">
      <w:pPr>
        <w:ind w:left="360"/>
        <w:jc w:val="center"/>
        <w:rPr>
          <w:b/>
        </w:rPr>
      </w:pPr>
      <w:r>
        <w:rPr>
          <w:b/>
        </w:rPr>
        <w:t>2.INFORMĀCIJA PAR IEPIRKUMA PRIEKŠMETU</w:t>
      </w:r>
    </w:p>
    <w:p w:rsidR="00E13AE9" w:rsidRDefault="00E13AE9">
      <w:pPr>
        <w:ind w:left="360"/>
        <w:jc w:val="both"/>
      </w:pPr>
    </w:p>
    <w:p w:rsidR="00203740" w:rsidRDefault="00E13AE9">
      <w:pPr>
        <w:ind w:left="360"/>
        <w:jc w:val="both"/>
        <w:rPr>
          <w:b/>
        </w:rPr>
      </w:pPr>
      <w:r>
        <w:rPr>
          <w:b/>
        </w:rPr>
        <w:t xml:space="preserve">2.1. </w:t>
      </w:r>
      <w:r w:rsidR="00203740">
        <w:rPr>
          <w:b/>
        </w:rPr>
        <w:t>Iepirkuma priekšmeta apraksts</w:t>
      </w:r>
    </w:p>
    <w:p w:rsidR="00E13AE9" w:rsidRDefault="00F53451" w:rsidP="00F53451">
      <w:pPr>
        <w:ind w:firstLine="360"/>
        <w:jc w:val="both"/>
      </w:pPr>
      <w:r w:rsidRPr="00F53451">
        <w:t>2.1.1.</w:t>
      </w:r>
      <w:r w:rsidR="00E13AE9" w:rsidRPr="00F53451">
        <w:t xml:space="preserve"> Iepirkuma</w:t>
      </w:r>
      <w:r w:rsidR="00E13AE9">
        <w:t xml:space="preserve"> priekšmets ir sniegt veselības un sociālo pakalpojumu – veikt personu funkcionālo novērtēšanu; atbilstoši personas funkcionālajam novērtējumam izgatavot, pielāgot un izsniegt acs protēz</w:t>
      </w:r>
      <w:r>
        <w:t>es</w:t>
      </w:r>
      <w:r w:rsidR="00E13AE9">
        <w:t>.</w:t>
      </w:r>
    </w:p>
    <w:p w:rsidR="00F53451" w:rsidRDefault="00F53451" w:rsidP="00F53451">
      <w:pPr>
        <w:ind w:firstLine="360"/>
        <w:jc w:val="both"/>
        <w:rPr>
          <w:szCs w:val="24"/>
        </w:rPr>
      </w:pPr>
      <w:r>
        <w:rPr>
          <w:szCs w:val="24"/>
        </w:rPr>
        <w:t>2.1.2</w:t>
      </w:r>
      <w:r w:rsidRPr="000227A4">
        <w:rPr>
          <w:szCs w:val="24"/>
        </w:rPr>
        <w:t>. CPV kods: 33184600-9</w:t>
      </w:r>
    </w:p>
    <w:p w:rsidR="00482975" w:rsidRDefault="00482975" w:rsidP="00F53451">
      <w:pPr>
        <w:ind w:firstLine="360"/>
        <w:jc w:val="both"/>
        <w:rPr>
          <w:szCs w:val="24"/>
        </w:rPr>
      </w:pPr>
    </w:p>
    <w:p w:rsidR="00F53451" w:rsidRDefault="00F53451" w:rsidP="00F53451">
      <w:pPr>
        <w:pStyle w:val="Virsraksts2"/>
        <w:keepNext w:val="0"/>
        <w:numPr>
          <w:ilvl w:val="1"/>
          <w:numId w:val="9"/>
        </w:numPr>
        <w:ind w:left="993" w:hanging="567"/>
        <w:rPr>
          <w:b/>
          <w:bCs/>
          <w:szCs w:val="24"/>
        </w:rPr>
      </w:pPr>
      <w:r>
        <w:rPr>
          <w:b/>
          <w:bCs/>
          <w:szCs w:val="24"/>
        </w:rPr>
        <w:t>Tehniskās specifikācijas.</w:t>
      </w:r>
    </w:p>
    <w:p w:rsidR="00F53451" w:rsidRDefault="00F53451" w:rsidP="00F53451">
      <w:pPr>
        <w:jc w:val="both"/>
        <w:rPr>
          <w:szCs w:val="24"/>
        </w:rPr>
      </w:pPr>
      <w:r w:rsidRPr="00276E3E">
        <w:rPr>
          <w:szCs w:val="24"/>
        </w:rPr>
        <w:t xml:space="preserve">Tehniskās specifikācijas - </w:t>
      </w:r>
      <w:r w:rsidRPr="0094359D">
        <w:rPr>
          <w:szCs w:val="24"/>
        </w:rPr>
        <w:t xml:space="preserve">nolikuma </w:t>
      </w:r>
      <w:r w:rsidR="00757BDF">
        <w:rPr>
          <w:szCs w:val="24"/>
        </w:rPr>
        <w:t>2</w:t>
      </w:r>
      <w:r w:rsidRPr="00757BDF">
        <w:rPr>
          <w:szCs w:val="24"/>
        </w:rPr>
        <w:t>. pielikums.</w:t>
      </w:r>
    </w:p>
    <w:p w:rsidR="00E13AE9" w:rsidRDefault="00E13AE9">
      <w:pPr>
        <w:ind w:left="720"/>
        <w:jc w:val="both"/>
      </w:pPr>
    </w:p>
    <w:p w:rsidR="00E13AE9" w:rsidRDefault="00E13AE9">
      <w:pPr>
        <w:ind w:left="720"/>
        <w:jc w:val="center"/>
        <w:rPr>
          <w:b/>
        </w:rPr>
      </w:pPr>
      <w:r>
        <w:rPr>
          <w:b/>
        </w:rPr>
        <w:t>3.PRETENDENTU ATLASES PRASĪBAS</w:t>
      </w:r>
    </w:p>
    <w:p w:rsidR="00E13AE9" w:rsidRDefault="00E13AE9">
      <w:pPr>
        <w:ind w:left="720"/>
        <w:jc w:val="both"/>
      </w:pPr>
    </w:p>
    <w:p w:rsidR="0080351C" w:rsidRDefault="00546F71" w:rsidP="0080351C">
      <w:pPr>
        <w:ind w:left="360" w:hanging="360"/>
        <w:jc w:val="both"/>
        <w:rPr>
          <w:b/>
        </w:rPr>
      </w:pPr>
      <w:r>
        <w:rPr>
          <w:b/>
        </w:rPr>
        <w:t xml:space="preserve">3.1. </w:t>
      </w:r>
      <w:r w:rsidR="0080351C">
        <w:rPr>
          <w:b/>
          <w:bCs/>
          <w:szCs w:val="24"/>
        </w:rPr>
        <w:t>Vispārīgie</w:t>
      </w:r>
      <w:r>
        <w:rPr>
          <w:b/>
          <w:bCs/>
          <w:szCs w:val="24"/>
        </w:rPr>
        <w:t xml:space="preserve"> nosacījumi Pretendenta dalībai konkursā</w:t>
      </w:r>
    </w:p>
    <w:p w:rsidR="00546F71" w:rsidRDefault="0080351C" w:rsidP="0080351C">
      <w:pPr>
        <w:ind w:left="360" w:hanging="360"/>
        <w:jc w:val="both"/>
      </w:pPr>
      <w:r>
        <w:rPr>
          <w:b/>
        </w:rPr>
        <w:t xml:space="preserve">3.1. </w:t>
      </w:r>
      <w:r w:rsidRPr="00962401">
        <w:t xml:space="preserve">Konkursā var piedalīties jebkurš piegādātājs, kurš atbilst PIL un konkursa nolikuma prasībām, kā arī attiecīgi </w:t>
      </w:r>
      <w:r w:rsidRPr="00962401">
        <w:rPr>
          <w:szCs w:val="24"/>
        </w:rPr>
        <w:t>piedāvā tirgū piegādāt</w:t>
      </w:r>
      <w:r>
        <w:rPr>
          <w:szCs w:val="24"/>
        </w:rPr>
        <w:t xml:space="preserve"> </w:t>
      </w:r>
      <w:r w:rsidRPr="00962401">
        <w:t xml:space="preserve">konkursa nolikumā noteiktās </w:t>
      </w:r>
      <w:r w:rsidRPr="00962401">
        <w:rPr>
          <w:szCs w:val="24"/>
        </w:rPr>
        <w:t>preces</w:t>
      </w:r>
      <w:r w:rsidRPr="00962401">
        <w:t>.</w:t>
      </w:r>
    </w:p>
    <w:p w:rsidR="0080351C" w:rsidRPr="0080351C" w:rsidRDefault="0080351C" w:rsidP="0080351C">
      <w:pPr>
        <w:ind w:left="360" w:hanging="360"/>
        <w:jc w:val="both"/>
        <w:rPr>
          <w:b/>
        </w:rPr>
      </w:pPr>
    </w:p>
    <w:p w:rsidR="00546F71" w:rsidRDefault="00546F71" w:rsidP="00112890">
      <w:pPr>
        <w:pStyle w:val="Virsraksts2"/>
        <w:keepNext w:val="0"/>
        <w:numPr>
          <w:ilvl w:val="1"/>
          <w:numId w:val="10"/>
        </w:numPr>
        <w:ind w:left="426" w:hanging="426"/>
        <w:rPr>
          <w:b/>
          <w:bCs/>
          <w:szCs w:val="24"/>
        </w:rPr>
      </w:pPr>
      <w:r>
        <w:rPr>
          <w:b/>
          <w:bCs/>
          <w:szCs w:val="24"/>
        </w:rPr>
        <w:t>Prasības attiecībā uz Pretendenta iespējām veikt profesionālo darbību</w:t>
      </w:r>
    </w:p>
    <w:p w:rsidR="0080351C" w:rsidRDefault="0080351C" w:rsidP="0080351C">
      <w:pPr>
        <w:pStyle w:val="Pamatteksts"/>
        <w:widowControl/>
        <w:numPr>
          <w:ilvl w:val="2"/>
          <w:numId w:val="10"/>
        </w:numPr>
        <w:tabs>
          <w:tab w:val="left" w:pos="900"/>
        </w:tabs>
        <w:spacing w:after="0"/>
        <w:jc w:val="both"/>
        <w:rPr>
          <w:rFonts w:ascii="Times New Roman" w:hAnsi="Times New Roman"/>
          <w:szCs w:val="24"/>
        </w:rPr>
      </w:pPr>
      <w:r>
        <w:rPr>
          <w:rFonts w:ascii="Times New Roman" w:hAnsi="Times New Roman"/>
          <w:szCs w:val="24"/>
        </w:rPr>
        <w:t xml:space="preserve">Pretendents </w:t>
      </w:r>
      <w:r w:rsidRPr="00962401">
        <w:rPr>
          <w:rFonts w:ascii="Times New Roman" w:hAnsi="Times New Roman"/>
          <w:szCs w:val="24"/>
          <w:lang w:eastAsia="lv-LV"/>
        </w:rPr>
        <w:t>reģistrēts</w:t>
      </w:r>
      <w:r>
        <w:rPr>
          <w:rFonts w:ascii="Times New Roman" w:hAnsi="Times New Roman"/>
          <w:szCs w:val="24"/>
          <w:lang w:eastAsia="lv-LV"/>
        </w:rPr>
        <w:t xml:space="preserve"> </w:t>
      </w:r>
      <w:r w:rsidRPr="00962401">
        <w:rPr>
          <w:rFonts w:ascii="Times New Roman" w:hAnsi="Times New Roman"/>
          <w:szCs w:val="24"/>
          <w:lang w:eastAsia="lv-LV"/>
        </w:rPr>
        <w:t>Latvijā normatīvajos aktos noteiktajos gadījumos un kārtībā vai arī kādā no Eiropas Savienības dalībvalstīm atbilstoši dalībvalsts</w:t>
      </w:r>
      <w:r>
        <w:rPr>
          <w:rFonts w:ascii="Times New Roman" w:hAnsi="Times New Roman"/>
          <w:szCs w:val="24"/>
          <w:lang w:eastAsia="lv-LV"/>
        </w:rPr>
        <w:t>, kurā tas dibināts,</w:t>
      </w:r>
      <w:r w:rsidRPr="00962401">
        <w:rPr>
          <w:rFonts w:ascii="Times New Roman" w:hAnsi="Times New Roman"/>
          <w:szCs w:val="24"/>
          <w:lang w:eastAsia="lv-LV"/>
        </w:rPr>
        <w:t xml:space="preserve"> normatīvajiem aktiem</w:t>
      </w:r>
      <w:r>
        <w:rPr>
          <w:rFonts w:ascii="Times New Roman" w:hAnsi="Times New Roman"/>
          <w:szCs w:val="24"/>
          <w:lang w:eastAsia="lv-LV"/>
        </w:rPr>
        <w:t>.</w:t>
      </w:r>
      <w:r>
        <w:rPr>
          <w:rFonts w:ascii="Times New Roman" w:hAnsi="Times New Roman"/>
          <w:szCs w:val="24"/>
        </w:rPr>
        <w:t xml:space="preserve"> </w:t>
      </w:r>
    </w:p>
    <w:p w:rsidR="0080351C" w:rsidRPr="004617E6" w:rsidRDefault="0080351C" w:rsidP="0080351C">
      <w:pPr>
        <w:pStyle w:val="Pamatteksts"/>
        <w:widowControl/>
        <w:numPr>
          <w:ilvl w:val="2"/>
          <w:numId w:val="10"/>
        </w:numPr>
        <w:tabs>
          <w:tab w:val="left" w:pos="900"/>
        </w:tabs>
        <w:spacing w:after="0"/>
        <w:jc w:val="both"/>
        <w:rPr>
          <w:rFonts w:ascii="Times New Roman" w:hAnsi="Times New Roman"/>
          <w:szCs w:val="24"/>
        </w:rPr>
      </w:pPr>
      <w:r>
        <w:rPr>
          <w:rFonts w:ascii="Times New Roman" w:hAnsi="Times New Roman"/>
          <w:szCs w:val="24"/>
        </w:rPr>
        <w:t xml:space="preserve">Uz pretendentu </w:t>
      </w:r>
      <w:r w:rsidRPr="00962401">
        <w:rPr>
          <w:rFonts w:ascii="Times New Roman" w:hAnsi="Times New Roman"/>
          <w:szCs w:val="24"/>
          <w:lang w:eastAsia="lv-LV"/>
        </w:rPr>
        <w:t>neattiecas PIL 39.</w:t>
      </w:r>
      <w:r w:rsidRPr="00962401">
        <w:rPr>
          <w:rFonts w:ascii="Times New Roman" w:hAnsi="Times New Roman"/>
          <w:szCs w:val="24"/>
          <w:vertAlign w:val="superscript"/>
          <w:lang w:eastAsia="lv-LV"/>
        </w:rPr>
        <w:t>1</w:t>
      </w:r>
      <w:r w:rsidRPr="00962401">
        <w:rPr>
          <w:rFonts w:ascii="Times New Roman" w:hAnsi="Times New Roman"/>
          <w:szCs w:val="24"/>
          <w:lang w:eastAsia="lv-LV"/>
        </w:rPr>
        <w:t>panta pirmajā daļā minētie gadījumi</w:t>
      </w:r>
      <w:r>
        <w:rPr>
          <w:rFonts w:ascii="Times New Roman" w:hAnsi="Times New Roman"/>
          <w:szCs w:val="24"/>
          <w:lang w:eastAsia="lv-LV"/>
        </w:rPr>
        <w:t>.</w:t>
      </w:r>
    </w:p>
    <w:p w:rsidR="00EA3C75" w:rsidRPr="00E819D9" w:rsidRDefault="00EA3C75" w:rsidP="00EA3C75">
      <w:pPr>
        <w:jc w:val="both"/>
        <w:rPr>
          <w:sz w:val="28"/>
          <w:szCs w:val="28"/>
        </w:rPr>
      </w:pPr>
    </w:p>
    <w:p w:rsidR="00546F71" w:rsidRPr="00945B2A" w:rsidRDefault="00546F71" w:rsidP="00112890">
      <w:pPr>
        <w:pStyle w:val="Virsraksts2"/>
        <w:keepNext w:val="0"/>
        <w:numPr>
          <w:ilvl w:val="1"/>
          <w:numId w:val="10"/>
        </w:numPr>
        <w:ind w:left="426" w:hanging="426"/>
        <w:rPr>
          <w:b/>
          <w:bCs/>
          <w:szCs w:val="24"/>
        </w:rPr>
      </w:pPr>
      <w:r>
        <w:rPr>
          <w:b/>
          <w:bCs/>
        </w:rPr>
        <w:t xml:space="preserve">Pretendenta saimnieciskajam un </w:t>
      </w:r>
      <w:r w:rsidRPr="00945B2A">
        <w:rPr>
          <w:b/>
          <w:bCs/>
          <w:szCs w:val="24"/>
        </w:rPr>
        <w:t>finansiālajam stāvoklim noteiktās prasības</w:t>
      </w:r>
    </w:p>
    <w:p w:rsidR="00EA3C75" w:rsidRPr="00CC716C" w:rsidRDefault="00546F71" w:rsidP="00EA3C75">
      <w:pPr>
        <w:jc w:val="both"/>
        <w:rPr>
          <w:szCs w:val="24"/>
        </w:rPr>
      </w:pPr>
      <w:r w:rsidRPr="00B42FCA">
        <w:t>3.3.1.</w:t>
      </w:r>
      <w:r w:rsidRPr="00B42FCA">
        <w:rPr>
          <w:color w:val="FF0000"/>
        </w:rPr>
        <w:t xml:space="preserve"> </w:t>
      </w:r>
      <w:r w:rsidR="00EA3C75">
        <w:t xml:space="preserve">Pretendenta vidējais gada neto apgrozījums pēdējo 3 (trīs) finanšu gadu laikā ir ne mazāks kā </w:t>
      </w:r>
      <w:r w:rsidR="00EA3C75">
        <w:rPr>
          <w:rStyle w:val="Izteiksmgs"/>
        </w:rPr>
        <w:t>92’000</w:t>
      </w:r>
      <w:r w:rsidR="00EA3C75">
        <w:t xml:space="preserve"> EUR (deviņdesmit divi tūkstoši </w:t>
      </w:r>
      <w:r w:rsidR="00EA3C75" w:rsidRPr="003D660C">
        <w:rPr>
          <w:i/>
        </w:rPr>
        <w:t>euro</w:t>
      </w:r>
      <w:r w:rsidR="00EA3C75">
        <w:t xml:space="preserve">). </w:t>
      </w:r>
      <w:r w:rsidR="00EA3C75" w:rsidRPr="00CC716C">
        <w:rPr>
          <w:szCs w:val="24"/>
        </w:rPr>
        <w:t>Uzņēmumiem, kas dibināti vēlāk, gada neto vidējo apgrozījumu rēķina par nostrādāto periodu</w:t>
      </w:r>
      <w:r w:rsidR="00EA3C75">
        <w:rPr>
          <w:szCs w:val="24"/>
        </w:rPr>
        <w:t>.</w:t>
      </w:r>
    </w:p>
    <w:p w:rsidR="00EA3C75" w:rsidRDefault="00EA3C75" w:rsidP="00EA3C75">
      <w:pPr>
        <w:pStyle w:val="Pamatteksts"/>
        <w:spacing w:after="0"/>
        <w:jc w:val="both"/>
        <w:rPr>
          <w:rFonts w:ascii="Times New Roman" w:hAnsi="Times New Roman"/>
          <w:szCs w:val="24"/>
          <w:lang w:eastAsia="lv-LV"/>
        </w:rPr>
      </w:pPr>
      <w:r>
        <w:rPr>
          <w:rFonts w:ascii="Times New Roman" w:hAnsi="Times New Roman"/>
          <w:szCs w:val="24"/>
          <w:lang w:eastAsia="lv-LV"/>
        </w:rPr>
        <w:t xml:space="preserve">3.3.2. </w:t>
      </w:r>
      <w:r w:rsidRPr="00962401">
        <w:rPr>
          <w:rFonts w:ascii="Times New Roman" w:hAnsi="Times New Roman"/>
          <w:szCs w:val="24"/>
          <w:lang w:eastAsia="lv-LV"/>
        </w:rPr>
        <w:t>Pretendentam ir jānodrošina preču piegāde</w:t>
      </w:r>
      <w:r>
        <w:rPr>
          <w:rFonts w:ascii="Times New Roman" w:hAnsi="Times New Roman"/>
          <w:szCs w:val="24"/>
          <w:lang w:eastAsia="lv-LV"/>
        </w:rPr>
        <w:t xml:space="preserve"> P</w:t>
      </w:r>
      <w:r w:rsidRPr="00962401">
        <w:rPr>
          <w:rFonts w:ascii="Times New Roman" w:hAnsi="Times New Roman"/>
          <w:szCs w:val="24"/>
          <w:lang w:eastAsia="lv-LV"/>
        </w:rPr>
        <w:t>asūtītājam par nemainīgām, konkursā piedāvātajām preču cenām visā līguma darbības laikā, ņemot vērā līguma noteikumus.</w:t>
      </w:r>
    </w:p>
    <w:p w:rsidR="00EA3C75" w:rsidRDefault="00EA3C75" w:rsidP="00EA3C75">
      <w:pPr>
        <w:pStyle w:val="Pamatteksts"/>
        <w:tabs>
          <w:tab w:val="num" w:pos="1276"/>
          <w:tab w:val="num" w:pos="1620"/>
        </w:tabs>
        <w:spacing w:after="0"/>
        <w:jc w:val="both"/>
        <w:rPr>
          <w:rFonts w:ascii="Times New Roman" w:hAnsi="Times New Roman"/>
          <w:szCs w:val="24"/>
          <w:lang w:eastAsia="lv-LV"/>
        </w:rPr>
      </w:pPr>
      <w:r>
        <w:rPr>
          <w:rFonts w:ascii="Times New Roman" w:hAnsi="Times New Roman"/>
        </w:rPr>
        <w:t>3.3.3.</w:t>
      </w:r>
      <w:r w:rsidRPr="00D858C1">
        <w:rPr>
          <w:rFonts w:ascii="Times New Roman" w:hAnsi="Times New Roman"/>
        </w:rPr>
        <w:t xml:space="preserve"> </w:t>
      </w:r>
      <w:r w:rsidRPr="00D858C1">
        <w:rPr>
          <w:rFonts w:ascii="Times New Roman" w:hAnsi="Times New Roman"/>
          <w:szCs w:val="24"/>
          <w:lang w:eastAsia="lv-LV"/>
        </w:rPr>
        <w:t>Pretendentam paredzētajā iepirkuma periodā ir jābūt tiesībām nodrošināt preču piegādi</w:t>
      </w:r>
      <w:r>
        <w:rPr>
          <w:rFonts w:ascii="Times New Roman" w:hAnsi="Times New Roman"/>
          <w:szCs w:val="24"/>
          <w:lang w:eastAsia="lv-LV"/>
        </w:rPr>
        <w:t>.</w:t>
      </w:r>
    </w:p>
    <w:p w:rsidR="00EA3C75" w:rsidRDefault="00EA3C75" w:rsidP="00EA3C75">
      <w:pPr>
        <w:pStyle w:val="Pamatteksts"/>
        <w:tabs>
          <w:tab w:val="num" w:pos="1276"/>
          <w:tab w:val="num" w:pos="1620"/>
        </w:tabs>
        <w:spacing w:after="0"/>
        <w:jc w:val="both"/>
        <w:rPr>
          <w:rFonts w:ascii="Times New Roman" w:hAnsi="Times New Roman"/>
          <w:szCs w:val="24"/>
          <w:lang w:eastAsia="lv-LV"/>
        </w:rPr>
      </w:pPr>
      <w:r>
        <w:rPr>
          <w:rFonts w:ascii="Times New Roman" w:hAnsi="Times New Roman"/>
          <w:szCs w:val="24"/>
          <w:lang w:eastAsia="lv-LV"/>
        </w:rPr>
        <w:t xml:space="preserve">3.3.4. </w:t>
      </w:r>
      <w:r w:rsidRPr="00962401">
        <w:rPr>
          <w:rFonts w:ascii="Times New Roman" w:hAnsi="Times New Roman"/>
          <w:szCs w:val="24"/>
          <w:lang w:eastAsia="lv-LV"/>
        </w:rPr>
        <w:t>Piegādātāj</w:t>
      </w:r>
      <w:r>
        <w:rPr>
          <w:rFonts w:ascii="Times New Roman" w:hAnsi="Times New Roman"/>
          <w:szCs w:val="24"/>
          <w:lang w:eastAsia="lv-LV"/>
        </w:rPr>
        <w:t>s</w:t>
      </w:r>
      <w:r w:rsidRPr="00962401">
        <w:rPr>
          <w:rFonts w:ascii="Times New Roman" w:hAnsi="Times New Roman"/>
          <w:szCs w:val="24"/>
          <w:lang w:eastAsia="lv-LV"/>
        </w:rPr>
        <w:t xml:space="preserve"> </w:t>
      </w:r>
      <w:r>
        <w:rPr>
          <w:rFonts w:ascii="Times New Roman" w:hAnsi="Times New Roman"/>
          <w:szCs w:val="24"/>
          <w:lang w:eastAsia="lv-LV"/>
        </w:rPr>
        <w:t>preču piegādi P</w:t>
      </w:r>
      <w:r w:rsidRPr="00962401">
        <w:rPr>
          <w:rFonts w:ascii="Times New Roman" w:hAnsi="Times New Roman"/>
          <w:szCs w:val="24"/>
          <w:lang w:eastAsia="lv-LV"/>
        </w:rPr>
        <w:t>asūtītājam nodrošina ne vēlāk kā 30 (trīsdesmit) dienu laikā no pasūtījuma saņemšanas dienas.</w:t>
      </w:r>
    </w:p>
    <w:p w:rsidR="00546F71" w:rsidRPr="00B42FCA" w:rsidRDefault="00546F71" w:rsidP="00EA3C75">
      <w:pPr>
        <w:pStyle w:val="Pamatteksts"/>
        <w:spacing w:after="0"/>
        <w:jc w:val="both"/>
      </w:pPr>
    </w:p>
    <w:p w:rsidR="00546F71" w:rsidRDefault="00546F71" w:rsidP="00546F71">
      <w:pPr>
        <w:ind w:left="360" w:hanging="360"/>
        <w:jc w:val="both"/>
      </w:pPr>
    </w:p>
    <w:p w:rsidR="00546F71" w:rsidRPr="00C4555E" w:rsidRDefault="00112890" w:rsidP="00546F71">
      <w:pPr>
        <w:pStyle w:val="Virsraksts2"/>
        <w:keepNext w:val="0"/>
        <w:numPr>
          <w:ilvl w:val="1"/>
          <w:numId w:val="10"/>
        </w:numPr>
        <w:rPr>
          <w:b/>
        </w:rPr>
      </w:pPr>
      <w:r w:rsidRPr="00C4555E">
        <w:rPr>
          <w:b/>
          <w:bCs/>
        </w:rPr>
        <w:t xml:space="preserve">Pretendenta tehniskajām un profesionālajām spējām noteiktās prasības </w:t>
      </w:r>
    </w:p>
    <w:p w:rsidR="00112890" w:rsidRDefault="00112890" w:rsidP="00112890">
      <w:pPr>
        <w:numPr>
          <w:ilvl w:val="2"/>
          <w:numId w:val="10"/>
        </w:numPr>
        <w:ind w:left="0" w:firstLine="0"/>
        <w:jc w:val="both"/>
      </w:pPr>
      <w:r>
        <w:t>Pretendents var nodrošināt tādu ārstniecības personu piesaistīšanu personas funkcionālajā novērtēšanā, tehnisko palīglīdzekļu pielāgošanā un izsniegšanā, kurām ir atbilstoša ārstniecības personas izglītība, kvalifikācija un pieredze minēto pakalpojumu sniegšanā.</w:t>
      </w:r>
    </w:p>
    <w:p w:rsidR="00112890" w:rsidRDefault="00112890" w:rsidP="00112890">
      <w:pPr>
        <w:numPr>
          <w:ilvl w:val="2"/>
          <w:numId w:val="10"/>
        </w:numPr>
        <w:ind w:left="0" w:firstLine="0"/>
        <w:jc w:val="both"/>
      </w:pPr>
      <w:r>
        <w:t xml:space="preserve">Pretendents personas funkcionālajai novērtēšanai un tehnisko palīglīdzekļu izgatavošanai, pielāgošanai lieto tikai tās medicīniskās tehnoloģijas, kuras saskaņā ar normatīvajiem aktiem par ārstniecībā izmantojamo medicīnisko tehnoloģiju apstiprināšanu un jaunu medicīnisko tehnoloģiju ieviešanu ir novērtējusi un apstiprinājusi  </w:t>
      </w:r>
      <w:r w:rsidRPr="00112890">
        <w:rPr>
          <w:color w:val="000000"/>
        </w:rPr>
        <w:t>Veselības inspekcija</w:t>
      </w:r>
      <w:r>
        <w:t xml:space="preserve">. </w:t>
      </w:r>
    </w:p>
    <w:p w:rsidR="00112890" w:rsidRPr="006055EA" w:rsidRDefault="00112890" w:rsidP="00112890">
      <w:pPr>
        <w:numPr>
          <w:ilvl w:val="2"/>
          <w:numId w:val="10"/>
        </w:numPr>
        <w:ind w:left="0" w:firstLine="0"/>
        <w:jc w:val="both"/>
      </w:pPr>
      <w:r>
        <w:t xml:space="preserve">Pretendentam piedāvājuma iesniegšanas brīdī un līguma darbības laikā jāatbilst ārstniecības iestādes prasībām saskaņā ar </w:t>
      </w:r>
      <w:r w:rsidRPr="00112890">
        <w:rPr>
          <w:color w:val="000000"/>
        </w:rPr>
        <w:t>Ministru kabineta 2009.gada 20.janvāra noteikumiem Nr.60 ,,Noteikumi par obligātajām prasībām ārstniecības iestādēm un to struktūrvienībām”.</w:t>
      </w:r>
    </w:p>
    <w:p w:rsidR="00F03105" w:rsidRPr="00B807F1" w:rsidRDefault="00B807F1" w:rsidP="00B807F1">
      <w:pPr>
        <w:numPr>
          <w:ilvl w:val="2"/>
          <w:numId w:val="10"/>
        </w:numPr>
        <w:ind w:left="0" w:firstLine="0"/>
        <w:jc w:val="both"/>
      </w:pPr>
      <w:r>
        <w:t>Pretendentam i</w:t>
      </w:r>
      <w:r w:rsidR="00F03105" w:rsidRPr="00B807F1">
        <w:rPr>
          <w:color w:val="000000"/>
        </w:rPr>
        <w:t>r iespējas un resursi</w:t>
      </w:r>
      <w:r w:rsidR="00E57845">
        <w:rPr>
          <w:color w:val="000000"/>
        </w:rPr>
        <w:t>,</w:t>
      </w:r>
      <w:r w:rsidR="00F03105" w:rsidRPr="00B807F1">
        <w:rPr>
          <w:color w:val="000000"/>
        </w:rPr>
        <w:t xml:space="preserve"> lai spētu </w:t>
      </w:r>
      <w:r w:rsidR="00D5504A">
        <w:rPr>
          <w:color w:val="000000"/>
        </w:rPr>
        <w:t>veikt</w:t>
      </w:r>
      <w:r w:rsidR="00D5504A" w:rsidRPr="00B807F1">
        <w:rPr>
          <w:color w:val="000000"/>
        </w:rPr>
        <w:t xml:space="preserve"> </w:t>
      </w:r>
      <w:r w:rsidR="00F03105" w:rsidRPr="00B807F1">
        <w:rPr>
          <w:color w:val="000000"/>
        </w:rPr>
        <w:t>personu funkcionālo novērtēšanu, tehniskā palīglīdzekļa pielāgošanu un izsniegšanu</w:t>
      </w:r>
      <w:r w:rsidR="00EA3C75">
        <w:rPr>
          <w:color w:val="000000"/>
        </w:rPr>
        <w:t>.</w:t>
      </w:r>
    </w:p>
    <w:p w:rsidR="00112890" w:rsidRPr="00112890" w:rsidRDefault="00112890" w:rsidP="00112890">
      <w:pPr>
        <w:jc w:val="both"/>
        <w:rPr>
          <w:b/>
        </w:rPr>
      </w:pPr>
    </w:p>
    <w:p w:rsidR="00112890" w:rsidRPr="00112890" w:rsidRDefault="00112890" w:rsidP="00112890">
      <w:pPr>
        <w:numPr>
          <w:ilvl w:val="1"/>
          <w:numId w:val="10"/>
        </w:numPr>
        <w:jc w:val="both"/>
        <w:rPr>
          <w:b/>
        </w:rPr>
      </w:pPr>
      <w:r w:rsidRPr="00112890">
        <w:rPr>
          <w:b/>
          <w:bCs/>
          <w:szCs w:val="24"/>
        </w:rPr>
        <w:t>Pretendentu atlases dokumenti – informācija, kas nepieciešama, lai novērtētu Pretendentu</w:t>
      </w:r>
    </w:p>
    <w:p w:rsidR="00546F71" w:rsidRDefault="00546F71" w:rsidP="00546F71">
      <w:pPr>
        <w:ind w:left="360" w:hanging="360"/>
        <w:jc w:val="both"/>
        <w:rPr>
          <w:b/>
        </w:rPr>
      </w:pPr>
    </w:p>
    <w:p w:rsidR="00F53451" w:rsidRPr="00513989" w:rsidRDefault="00F53451" w:rsidP="00112890">
      <w:pPr>
        <w:numPr>
          <w:ilvl w:val="2"/>
          <w:numId w:val="10"/>
        </w:numPr>
        <w:suppressAutoHyphens w:val="0"/>
        <w:spacing w:after="40"/>
        <w:ind w:left="0" w:firstLine="0"/>
        <w:jc w:val="both"/>
        <w:rPr>
          <w:szCs w:val="24"/>
        </w:rPr>
      </w:pPr>
      <w:r w:rsidRPr="00513989">
        <w:rPr>
          <w:szCs w:val="24"/>
        </w:rPr>
        <w:t>Lai novērtētu Pretendenta atbilstību nolikuma 3.1. – 3.2.punktu prasībām, Pretendentam jāiesniedz šādi pretendentu atlases dokumenti:</w:t>
      </w:r>
    </w:p>
    <w:p w:rsidR="00F53451" w:rsidRDefault="00F53451" w:rsidP="00112890">
      <w:pPr>
        <w:numPr>
          <w:ilvl w:val="3"/>
          <w:numId w:val="10"/>
        </w:numPr>
        <w:tabs>
          <w:tab w:val="left" w:pos="567"/>
          <w:tab w:val="left" w:pos="851"/>
        </w:tabs>
        <w:suppressAutoHyphens w:val="0"/>
        <w:spacing w:after="40"/>
        <w:ind w:left="0" w:firstLine="0"/>
        <w:jc w:val="both"/>
        <w:rPr>
          <w:szCs w:val="24"/>
        </w:rPr>
      </w:pPr>
      <w:r w:rsidRPr="00513989">
        <w:rPr>
          <w:szCs w:val="24"/>
        </w:rPr>
        <w:t>Pretendenta reģistrācijas apliecības kopija</w:t>
      </w:r>
      <w:r>
        <w:rPr>
          <w:szCs w:val="24"/>
        </w:rPr>
        <w:t>;</w:t>
      </w:r>
    </w:p>
    <w:p w:rsidR="00F53451" w:rsidRPr="00D5504A" w:rsidRDefault="00E57845" w:rsidP="00112890">
      <w:pPr>
        <w:numPr>
          <w:ilvl w:val="3"/>
          <w:numId w:val="10"/>
        </w:numPr>
        <w:tabs>
          <w:tab w:val="left" w:pos="567"/>
          <w:tab w:val="left" w:pos="851"/>
        </w:tabs>
        <w:suppressAutoHyphens w:val="0"/>
        <w:spacing w:after="40"/>
        <w:ind w:left="0" w:firstLine="0"/>
        <w:jc w:val="both"/>
        <w:rPr>
          <w:szCs w:val="24"/>
        </w:rPr>
      </w:pPr>
      <w:r w:rsidRPr="00860CD3">
        <w:t>Apliecinājums,</w:t>
      </w:r>
      <w:r w:rsidR="00EA3C75">
        <w:t xml:space="preserve"> </w:t>
      </w:r>
      <w:r w:rsidR="00EA3C75">
        <w:rPr>
          <w:szCs w:val="24"/>
        </w:rPr>
        <w:t xml:space="preserve">ka uz pretendentu </w:t>
      </w:r>
      <w:r w:rsidR="00EA3C75" w:rsidRPr="00962401">
        <w:rPr>
          <w:szCs w:val="24"/>
        </w:rPr>
        <w:t>neattiecas PIL 39.</w:t>
      </w:r>
      <w:r w:rsidR="00EA3C75" w:rsidRPr="00962401">
        <w:rPr>
          <w:szCs w:val="24"/>
          <w:vertAlign w:val="superscript"/>
        </w:rPr>
        <w:t>1</w:t>
      </w:r>
      <w:r w:rsidR="00EA3C75" w:rsidRPr="00962401">
        <w:rPr>
          <w:szCs w:val="24"/>
        </w:rPr>
        <w:t>panta pirmajā daļā minētie gadījumi</w:t>
      </w:r>
      <w:r w:rsidR="00EA3C75">
        <w:rPr>
          <w:szCs w:val="24"/>
        </w:rPr>
        <w:t>.</w:t>
      </w:r>
    </w:p>
    <w:p w:rsidR="00F53451" w:rsidRDefault="00F53451" w:rsidP="00112890">
      <w:pPr>
        <w:numPr>
          <w:ilvl w:val="3"/>
          <w:numId w:val="10"/>
        </w:numPr>
        <w:tabs>
          <w:tab w:val="left" w:pos="567"/>
          <w:tab w:val="left" w:pos="851"/>
        </w:tabs>
        <w:suppressAutoHyphens w:val="0"/>
        <w:spacing w:after="40"/>
        <w:ind w:left="0" w:firstLine="0"/>
        <w:jc w:val="both"/>
        <w:rPr>
          <w:szCs w:val="24"/>
        </w:rPr>
      </w:pPr>
      <w:r w:rsidRPr="006E0BF3">
        <w:rPr>
          <w:szCs w:val="24"/>
        </w:rPr>
        <w:t xml:space="preserve">Pretendentam, kurš tiks izvēlēts līguma slēgšanai 10 (desmit) darba dienu laikā būs jāiesniedz </w:t>
      </w:r>
      <w:smartTag w:uri="schemas-tilde-lv/tildestengine" w:element="veidnes">
        <w:smartTagPr>
          <w:attr w:name="id" w:val="-1"/>
          <w:attr w:name="baseform" w:val="Izziņa"/>
          <w:attr w:name="text" w:val="Izziņa"/>
        </w:smartTagPr>
        <w:r w:rsidRPr="006E0BF3">
          <w:rPr>
            <w:szCs w:val="24"/>
          </w:rPr>
          <w:t>izziņa</w:t>
        </w:r>
      </w:smartTag>
      <w:r w:rsidRPr="006E0BF3">
        <w:rPr>
          <w:szCs w:val="24"/>
        </w:rPr>
        <w:t xml:space="preserve">, ko ne agrāk kā 1 (vienu) mēnesi pirms iesniegšanas dienas izdevusi </w:t>
      </w:r>
      <w:r w:rsidRPr="00B128F4">
        <w:rPr>
          <w:szCs w:val="24"/>
        </w:rPr>
        <w:t>kompetenta institūcija, kas apliecina, ka pretendentam nav pasludināts maksātnespējas process un tie neatrodas likvidācijas stadijā</w:t>
      </w:r>
      <w:r w:rsidR="00E57845" w:rsidRPr="00E57845">
        <w:t xml:space="preserve"> </w:t>
      </w:r>
      <w:r w:rsidR="00E57845">
        <w:t>(ja Pasūtītājam nebūs iespēja iegūt šo informāciju no publiskām datu bāzēm)</w:t>
      </w:r>
      <w:r w:rsidR="00E57845" w:rsidRPr="00B128F4">
        <w:rPr>
          <w:szCs w:val="24"/>
        </w:rPr>
        <w:t>;</w:t>
      </w:r>
    </w:p>
    <w:p w:rsidR="00F53451" w:rsidRPr="007E5F3B" w:rsidRDefault="00F53451" w:rsidP="00B128F4">
      <w:pPr>
        <w:numPr>
          <w:ilvl w:val="3"/>
          <w:numId w:val="10"/>
        </w:numPr>
        <w:tabs>
          <w:tab w:val="left" w:pos="567"/>
          <w:tab w:val="left" w:pos="851"/>
        </w:tabs>
        <w:suppressAutoHyphens w:val="0"/>
        <w:spacing w:after="40"/>
        <w:ind w:left="0" w:firstLine="0"/>
        <w:jc w:val="both"/>
        <w:rPr>
          <w:szCs w:val="24"/>
        </w:rPr>
      </w:pPr>
      <w:r w:rsidRPr="007E5F3B">
        <w:rPr>
          <w:szCs w:val="24"/>
        </w:rPr>
        <w:t xml:space="preserve">Pretendentam, kurš tiks izvēlēts līguma slēgšanai 10 (desmit) darba dienu laikā būs jāiesniedz </w:t>
      </w:r>
      <w:smartTag w:uri="schemas-tilde-lv/tildestengine" w:element="veidnes">
        <w:smartTagPr>
          <w:attr w:name="text" w:val="Izziņa"/>
          <w:attr w:name="baseform" w:val="Izziņa"/>
          <w:attr w:name="id" w:val="-1"/>
        </w:smartTagPr>
        <w:r w:rsidRPr="007E5F3B">
          <w:rPr>
            <w:szCs w:val="24"/>
          </w:rPr>
          <w:t>izziņa</w:t>
        </w:r>
      </w:smartTag>
      <w:r w:rsidRPr="007E5F3B">
        <w:rPr>
          <w:szCs w:val="24"/>
        </w:rPr>
        <w:t xml:space="preserve">, ko ne agrāk kā 1 (vienu) mēnesi pirms iesniegšanas dienas izdevis VID vai </w:t>
      </w:r>
      <w:r w:rsidR="00E57845" w:rsidRPr="007E5F3B">
        <w:rPr>
          <w:szCs w:val="24"/>
        </w:rPr>
        <w:t>pašvaldība</w:t>
      </w:r>
      <w:r w:rsidRPr="007E5F3B">
        <w:rPr>
          <w:szCs w:val="24"/>
        </w:rPr>
        <w:t xml:space="preserve"> Latvijā </w:t>
      </w:r>
      <w:r w:rsidR="00E57845" w:rsidRPr="007E5F3B">
        <w:rPr>
          <w:szCs w:val="24"/>
        </w:rPr>
        <w:t xml:space="preserve">un </w:t>
      </w:r>
      <w:r w:rsidRPr="007E5F3B">
        <w:rPr>
          <w:szCs w:val="24"/>
        </w:rPr>
        <w:t xml:space="preserve">līdzvērtīga nodokļu administrēšanas iestāde citā valstī, kur pretendents </w:t>
      </w:r>
      <w:r w:rsidRPr="007E5F3B">
        <w:rPr>
          <w:szCs w:val="24"/>
        </w:rPr>
        <w:lastRenderedPageBreak/>
        <w:t>reģistrēts, un kas apliecina, ka pretendentam nav nodokļu, tajā skaitā valsts sociālās apdrošināšanas obligāto iemaksu parādu, kas kopsummā katrā r</w:t>
      </w:r>
      <w:r w:rsidR="00EA3C75">
        <w:rPr>
          <w:szCs w:val="24"/>
        </w:rPr>
        <w:t xml:space="preserve">eģistrācijas valstī pārsniedz 150 </w:t>
      </w:r>
      <w:r w:rsidR="00EA3C75" w:rsidRPr="00EA3C75">
        <w:rPr>
          <w:i/>
          <w:szCs w:val="24"/>
        </w:rPr>
        <w:t>eiro</w:t>
      </w:r>
      <w:r w:rsidRPr="00EA3C75">
        <w:rPr>
          <w:i/>
          <w:szCs w:val="24"/>
        </w:rPr>
        <w:t xml:space="preserve"> </w:t>
      </w:r>
      <w:r w:rsidRPr="007E5F3B">
        <w:rPr>
          <w:szCs w:val="24"/>
        </w:rPr>
        <w:t>(kopija)</w:t>
      </w:r>
      <w:r w:rsidR="00214E91" w:rsidRPr="00214E91">
        <w:t xml:space="preserve"> </w:t>
      </w:r>
      <w:r w:rsidR="00214E91">
        <w:t>(ja Pasūtītājam nebūs iespēja iegūt šo informāciju no publiskām datu bāzēm)</w:t>
      </w:r>
      <w:r w:rsidR="00214E91" w:rsidRPr="00B128F4">
        <w:rPr>
          <w:szCs w:val="24"/>
        </w:rPr>
        <w:t>;</w:t>
      </w:r>
      <w:r w:rsidRPr="007E5F3B">
        <w:rPr>
          <w:szCs w:val="24"/>
        </w:rPr>
        <w:t xml:space="preserve">. </w:t>
      </w:r>
    </w:p>
    <w:p w:rsidR="00F53451" w:rsidRPr="00BC0A5E" w:rsidRDefault="00F53451" w:rsidP="00112890">
      <w:pPr>
        <w:numPr>
          <w:ilvl w:val="2"/>
          <w:numId w:val="10"/>
        </w:numPr>
        <w:tabs>
          <w:tab w:val="left" w:pos="900"/>
          <w:tab w:val="num" w:pos="1276"/>
          <w:tab w:val="num" w:pos="1620"/>
        </w:tabs>
        <w:suppressAutoHyphens w:val="0"/>
        <w:ind w:left="0" w:firstLine="0"/>
        <w:jc w:val="both"/>
        <w:rPr>
          <w:szCs w:val="24"/>
        </w:rPr>
      </w:pPr>
      <w:r w:rsidRPr="00F53451">
        <w:rPr>
          <w:szCs w:val="24"/>
        </w:rPr>
        <w:t xml:space="preserve">Lai novērtētu Pretendenta atbilstību nolikuma 3.3.punkta prasībām, Pretendentam jāiesniedz Pretendenta personas ar pārstāvības tiesībām parakstīts apliecinājums par Pretendenta vidējo apgrozījumu pēdējo 3 (trīs) finanšu gadu laikā. </w:t>
      </w:r>
    </w:p>
    <w:p w:rsidR="00F53451" w:rsidRDefault="00F53451" w:rsidP="00112890">
      <w:pPr>
        <w:numPr>
          <w:ilvl w:val="2"/>
          <w:numId w:val="10"/>
        </w:numPr>
        <w:tabs>
          <w:tab w:val="num" w:pos="900"/>
        </w:tabs>
        <w:suppressAutoHyphens w:val="0"/>
        <w:ind w:left="0" w:firstLine="0"/>
        <w:jc w:val="both"/>
        <w:rPr>
          <w:szCs w:val="24"/>
        </w:rPr>
      </w:pPr>
      <w:r w:rsidRPr="00BC0A5E">
        <w:rPr>
          <w:szCs w:val="24"/>
        </w:rPr>
        <w:t>Lai novērtētu Pretendenta atbilstību nolikuma 3.4.punkta prasībām, Pretendentam jāiesniedz šādi pretendentu atlases dokumenti:</w:t>
      </w:r>
    </w:p>
    <w:p w:rsidR="00112890" w:rsidRDefault="00112890" w:rsidP="00E57845">
      <w:pPr>
        <w:numPr>
          <w:ilvl w:val="3"/>
          <w:numId w:val="10"/>
        </w:numPr>
        <w:tabs>
          <w:tab w:val="left" w:pos="993"/>
        </w:tabs>
        <w:ind w:left="0" w:firstLine="0"/>
        <w:jc w:val="both"/>
        <w:rPr>
          <w:color w:val="000000"/>
        </w:rPr>
      </w:pPr>
      <w:r>
        <w:rPr>
          <w:color w:val="000000"/>
        </w:rPr>
        <w:t>Ministru kabineta pilnvarotas institūcijas izdots apstiprinājums tam, ka pretendents piedāvājuma iesniegšanas brīdī un līguma darbības laikā atbilst ārstniecības iestādes prasībām saskaņā ar Ministru kabineta 2009.gada 20.janvāra noteikumiem Nr.60 ,,Noteikumi par obligātajām prasībām ārstniecības iestādēm un to struktūrvienībām”.</w:t>
      </w:r>
    </w:p>
    <w:p w:rsidR="00112890" w:rsidRDefault="00112890" w:rsidP="00E57845">
      <w:pPr>
        <w:numPr>
          <w:ilvl w:val="3"/>
          <w:numId w:val="10"/>
        </w:numPr>
        <w:tabs>
          <w:tab w:val="left" w:pos="851"/>
        </w:tabs>
        <w:ind w:left="0" w:firstLine="0"/>
        <w:jc w:val="both"/>
        <w:rPr>
          <w:color w:val="000000"/>
        </w:rPr>
      </w:pPr>
      <w:r w:rsidRPr="00112890">
        <w:rPr>
          <w:color w:val="000000"/>
        </w:rPr>
        <w:t>Pretendenta ārstniecības personu saraksts, kurā norādīts to vārds, uzvārds, amats, izglītība, profesionālā kvalifikācija un pieredze personu funkcionālajā novērtēšanā un iepirkuma priekšmeta preču pielāgošanā vai līdzvērtīgu pakalpojumu sniegšanā, laiks, no kura darbinieks strādā pie pretendenta. Sarakstam pievieno minēto ārstniecības personu izglītību un profesionālo kvalifikāciju apliecinošo dokumentu kopijas.</w:t>
      </w:r>
    </w:p>
    <w:p w:rsidR="00112890" w:rsidRPr="00214E91" w:rsidRDefault="00112890" w:rsidP="00E57845">
      <w:pPr>
        <w:numPr>
          <w:ilvl w:val="3"/>
          <w:numId w:val="10"/>
        </w:numPr>
        <w:tabs>
          <w:tab w:val="left" w:pos="851"/>
        </w:tabs>
        <w:ind w:left="0" w:firstLine="0"/>
        <w:jc w:val="both"/>
        <w:rPr>
          <w:color w:val="000000"/>
        </w:rPr>
      </w:pPr>
      <w:r w:rsidRPr="00214E91">
        <w:rPr>
          <w:color w:val="000000"/>
        </w:rPr>
        <w:t>Apliecinājums par apņemšanos veikt personu funkcionālo novērtēšanu, tehniskā palīglīdz</w:t>
      </w:r>
      <w:r w:rsidR="00214E91" w:rsidRPr="00214E91">
        <w:rPr>
          <w:color w:val="000000"/>
        </w:rPr>
        <w:t>ekļa pielāgošanu un izsniegšanu;</w:t>
      </w:r>
    </w:p>
    <w:p w:rsidR="00B128F4" w:rsidRPr="00F03105" w:rsidRDefault="00B128F4" w:rsidP="00E57845">
      <w:pPr>
        <w:numPr>
          <w:ilvl w:val="3"/>
          <w:numId w:val="10"/>
        </w:numPr>
        <w:tabs>
          <w:tab w:val="left" w:pos="851"/>
        </w:tabs>
        <w:ind w:left="0" w:firstLine="0"/>
        <w:jc w:val="both"/>
        <w:rPr>
          <w:color w:val="000000"/>
        </w:rPr>
      </w:pPr>
      <w:r w:rsidRPr="00F03105">
        <w:rPr>
          <w:color w:val="000000"/>
        </w:rPr>
        <w:t>Saraksts par pretendenta personu funkcionālajā novērtēšanā un iepirkuma priekšmeta preču izgatavošanā, pielāgošanā izmantotajām medicīniskajām tehnoloģijām, kuras saskaņā ar normatīvajiem aktiem par ārstniecībā izmantojamo medicīnisko tehnoloģiju apstiprināšanu un jaunu medicīnisko tehnoloģiju ieviešanu ir novērtējusi un apstiprinājusi Veselības inspekcija. Sarakstam pievieno Veselības statistikas medicīnas tehnoloģiju valsts aģentūras apstiprinājuma dokumenta kopiju.</w:t>
      </w:r>
    </w:p>
    <w:p w:rsidR="00B128F4" w:rsidRDefault="00B128F4" w:rsidP="00B128F4">
      <w:pPr>
        <w:suppressAutoHyphens w:val="0"/>
        <w:jc w:val="both"/>
        <w:rPr>
          <w:color w:val="000000"/>
        </w:rPr>
      </w:pPr>
    </w:p>
    <w:p w:rsidR="00B128F4" w:rsidRPr="00B128F4" w:rsidRDefault="00B128F4" w:rsidP="00B128F4">
      <w:pPr>
        <w:numPr>
          <w:ilvl w:val="1"/>
          <w:numId w:val="10"/>
        </w:numPr>
        <w:suppressAutoHyphens w:val="0"/>
        <w:jc w:val="both"/>
        <w:rPr>
          <w:b/>
          <w:szCs w:val="24"/>
        </w:rPr>
      </w:pPr>
      <w:r>
        <w:rPr>
          <w:b/>
          <w:color w:val="000000"/>
        </w:rPr>
        <w:t xml:space="preserve"> Tehniskais piedāvājums</w:t>
      </w:r>
    </w:p>
    <w:p w:rsidR="00B128F4" w:rsidRPr="00B807F1" w:rsidRDefault="00B128F4" w:rsidP="00C4555E">
      <w:pPr>
        <w:numPr>
          <w:ilvl w:val="2"/>
          <w:numId w:val="10"/>
        </w:numPr>
        <w:suppressAutoHyphens w:val="0"/>
        <w:ind w:left="0" w:firstLine="0"/>
        <w:jc w:val="both"/>
        <w:rPr>
          <w:b/>
          <w:szCs w:val="24"/>
        </w:rPr>
      </w:pPr>
      <w:r w:rsidRPr="00C4555E">
        <w:rPr>
          <w:color w:val="000000"/>
        </w:rPr>
        <w:t>Tehniskajam piedāvājumam jāsniedz informācija par piedāvājuma atbilstību Tehniskajās</w:t>
      </w:r>
      <w:r w:rsidRPr="00B807F1">
        <w:rPr>
          <w:color w:val="000000"/>
        </w:rPr>
        <w:t xml:space="preserve"> specifikācijās norādītajām prasībām un jāapraksta tajā noteiktie kritēriji. Tehniskais piedāvājums jāsagatavo saskaņā ar Tehniskā piedāvājuma formu, kas ir Nolikuma pielikumā </w:t>
      </w:r>
      <w:r w:rsidR="000227A4" w:rsidRPr="000227A4">
        <w:rPr>
          <w:color w:val="000000"/>
        </w:rPr>
        <w:t>Nr.3</w:t>
      </w:r>
      <w:r w:rsidRPr="000227A4">
        <w:rPr>
          <w:color w:val="000000"/>
        </w:rPr>
        <w:t>.</w:t>
      </w:r>
    </w:p>
    <w:p w:rsidR="00B807F1" w:rsidRDefault="00B807F1" w:rsidP="00C4555E">
      <w:pPr>
        <w:pStyle w:val="Pamatteksts"/>
        <w:widowControl/>
        <w:spacing w:after="0"/>
        <w:jc w:val="both"/>
        <w:rPr>
          <w:rFonts w:ascii="Times New Roman" w:hAnsi="Times New Roman"/>
          <w:szCs w:val="24"/>
          <w:u w:val="single"/>
        </w:rPr>
      </w:pPr>
      <w:r w:rsidRPr="00A31476">
        <w:rPr>
          <w:rFonts w:ascii="Times New Roman" w:hAnsi="Times New Roman"/>
          <w:szCs w:val="24"/>
        </w:rPr>
        <w:t>3.6.</w:t>
      </w:r>
      <w:r w:rsidR="00C4555E">
        <w:rPr>
          <w:rFonts w:ascii="Times New Roman" w:hAnsi="Times New Roman"/>
          <w:szCs w:val="24"/>
        </w:rPr>
        <w:t>2</w:t>
      </w:r>
      <w:r w:rsidRPr="00A31476">
        <w:rPr>
          <w:rFonts w:ascii="Times New Roman" w:hAnsi="Times New Roman"/>
          <w:szCs w:val="24"/>
        </w:rPr>
        <w:t xml:space="preserve">. Pretendenta tehniskajam piedāvājumam jāatbilst nolikuma </w:t>
      </w:r>
      <w:r w:rsidRPr="00F8556F">
        <w:rPr>
          <w:rFonts w:ascii="Times New Roman" w:hAnsi="Times New Roman"/>
          <w:szCs w:val="24"/>
        </w:rPr>
        <w:t>2. pielikumā</w:t>
      </w:r>
      <w:r w:rsidRPr="00A31476">
        <w:rPr>
          <w:rFonts w:ascii="Times New Roman" w:hAnsi="Times New Roman"/>
          <w:szCs w:val="24"/>
        </w:rPr>
        <w:t xml:space="preserve"> norādītajai Tehniskajai specifikācijai. Tehniskais piedāvājums tiek sagatavots atbilstoši </w:t>
      </w:r>
      <w:r>
        <w:rPr>
          <w:rFonts w:ascii="Times New Roman" w:hAnsi="Times New Roman"/>
          <w:szCs w:val="24"/>
        </w:rPr>
        <w:t>nolikumam pievienotajai</w:t>
      </w:r>
      <w:r w:rsidRPr="00A31476">
        <w:rPr>
          <w:rFonts w:ascii="Times New Roman" w:hAnsi="Times New Roman"/>
          <w:szCs w:val="24"/>
        </w:rPr>
        <w:t xml:space="preserve"> formai </w:t>
      </w:r>
      <w:r w:rsidRPr="00F8556F">
        <w:rPr>
          <w:rFonts w:ascii="Times New Roman" w:hAnsi="Times New Roman"/>
          <w:szCs w:val="24"/>
        </w:rPr>
        <w:t>(3. pielikums).</w:t>
      </w:r>
      <w:r>
        <w:rPr>
          <w:rFonts w:ascii="Times New Roman" w:hAnsi="Times New Roman"/>
          <w:szCs w:val="24"/>
        </w:rPr>
        <w:t xml:space="preserve"> </w:t>
      </w:r>
    </w:p>
    <w:p w:rsidR="00B807F1" w:rsidRDefault="00B807F1" w:rsidP="00C4555E">
      <w:pPr>
        <w:pStyle w:val="Pamatteksts"/>
        <w:widowControl/>
        <w:spacing w:after="0"/>
        <w:jc w:val="both"/>
        <w:rPr>
          <w:rFonts w:ascii="Times New Roman" w:hAnsi="Times New Roman"/>
          <w:szCs w:val="24"/>
        </w:rPr>
      </w:pPr>
      <w:r>
        <w:rPr>
          <w:rFonts w:ascii="Times New Roman" w:hAnsi="Times New Roman"/>
          <w:szCs w:val="24"/>
        </w:rPr>
        <w:t>3.6.</w:t>
      </w:r>
      <w:r w:rsidR="00C4555E">
        <w:rPr>
          <w:rFonts w:ascii="Times New Roman" w:hAnsi="Times New Roman"/>
          <w:szCs w:val="24"/>
        </w:rPr>
        <w:t>3</w:t>
      </w:r>
      <w:r>
        <w:rPr>
          <w:rFonts w:ascii="Times New Roman" w:hAnsi="Times New Roman"/>
          <w:szCs w:val="24"/>
        </w:rPr>
        <w:t xml:space="preserve">. </w:t>
      </w:r>
      <w:r w:rsidRPr="004B60DF">
        <w:rPr>
          <w:rFonts w:ascii="Times New Roman" w:hAnsi="Times New Roman"/>
          <w:szCs w:val="24"/>
        </w:rPr>
        <w:t xml:space="preserve">Tehniskajam piedāvājumam jābūt Pretendenta vadītāja vai pilnvarotās personas parakstītam. </w:t>
      </w:r>
    </w:p>
    <w:p w:rsidR="00B807F1" w:rsidRPr="005B2F4A" w:rsidRDefault="00B807F1" w:rsidP="00C4555E">
      <w:pPr>
        <w:pStyle w:val="Pamatteksts"/>
        <w:widowControl/>
        <w:spacing w:after="0"/>
        <w:jc w:val="both"/>
        <w:rPr>
          <w:rFonts w:ascii="Times New Roman" w:hAnsi="Times New Roman"/>
          <w:szCs w:val="24"/>
        </w:rPr>
      </w:pPr>
      <w:r>
        <w:rPr>
          <w:rFonts w:ascii="Times New Roman" w:hAnsi="Times New Roman"/>
        </w:rPr>
        <w:t>3.6.</w:t>
      </w:r>
      <w:r w:rsidR="00C4555E">
        <w:rPr>
          <w:rFonts w:ascii="Times New Roman" w:hAnsi="Times New Roman"/>
        </w:rPr>
        <w:t>4</w:t>
      </w:r>
      <w:r>
        <w:rPr>
          <w:rFonts w:ascii="Times New Roman" w:hAnsi="Times New Roman"/>
        </w:rPr>
        <w:t>. Tehniskajam p</w:t>
      </w:r>
      <w:r w:rsidRPr="005B2F4A">
        <w:rPr>
          <w:rFonts w:ascii="Times New Roman" w:hAnsi="Times New Roman"/>
        </w:rPr>
        <w:t xml:space="preserve">iedāvājumam jāpievieno </w:t>
      </w:r>
      <w:r>
        <w:rPr>
          <w:rFonts w:ascii="Times New Roman" w:hAnsi="Times New Roman"/>
        </w:rPr>
        <w:t>veidlapu izgatavošanai paredzētie materiālu</w:t>
      </w:r>
      <w:r w:rsidRPr="005B2F4A">
        <w:rPr>
          <w:rFonts w:ascii="Times New Roman" w:hAnsi="Times New Roman"/>
        </w:rPr>
        <w:t xml:space="preserve"> paraugi, </w:t>
      </w:r>
      <w:r>
        <w:rPr>
          <w:rFonts w:ascii="Times New Roman" w:hAnsi="Times New Roman"/>
        </w:rPr>
        <w:t xml:space="preserve">kuri atbilst </w:t>
      </w:r>
      <w:r w:rsidRPr="005B2F4A">
        <w:rPr>
          <w:rFonts w:ascii="Times New Roman" w:hAnsi="Times New Roman"/>
        </w:rPr>
        <w:t xml:space="preserve"> nolikuma </w:t>
      </w:r>
      <w:r>
        <w:rPr>
          <w:rFonts w:ascii="Times New Roman" w:hAnsi="Times New Roman"/>
        </w:rPr>
        <w:t>2</w:t>
      </w:r>
      <w:r w:rsidRPr="005B2F4A">
        <w:rPr>
          <w:rFonts w:ascii="Times New Roman" w:hAnsi="Times New Roman"/>
        </w:rPr>
        <w:t>.pielikum</w:t>
      </w:r>
      <w:r>
        <w:rPr>
          <w:rFonts w:ascii="Times New Roman" w:hAnsi="Times New Roman"/>
        </w:rPr>
        <w:t>ā norādītajai</w:t>
      </w:r>
      <w:r w:rsidRPr="005B2F4A">
        <w:rPr>
          <w:rFonts w:ascii="Times New Roman" w:hAnsi="Times New Roman"/>
        </w:rPr>
        <w:t xml:space="preserve"> tehniskajai specifikācijai</w:t>
      </w:r>
      <w:r>
        <w:rPr>
          <w:rFonts w:ascii="Times New Roman" w:hAnsi="Times New Roman"/>
        </w:rPr>
        <w:t>.</w:t>
      </w:r>
    </w:p>
    <w:p w:rsidR="00B807F1" w:rsidRPr="00B807F1" w:rsidRDefault="00B807F1" w:rsidP="00757BDF">
      <w:pPr>
        <w:suppressAutoHyphens w:val="0"/>
        <w:ind w:left="360"/>
        <w:jc w:val="both"/>
        <w:rPr>
          <w:b/>
          <w:szCs w:val="24"/>
        </w:rPr>
      </w:pPr>
    </w:p>
    <w:p w:rsidR="00B128F4" w:rsidRPr="00214E91" w:rsidRDefault="00B128F4" w:rsidP="00214E91">
      <w:pPr>
        <w:numPr>
          <w:ilvl w:val="1"/>
          <w:numId w:val="10"/>
        </w:numPr>
        <w:suppressAutoHyphens w:val="0"/>
        <w:jc w:val="both"/>
        <w:rPr>
          <w:b/>
          <w:szCs w:val="24"/>
        </w:rPr>
      </w:pPr>
      <w:r>
        <w:rPr>
          <w:b/>
          <w:color w:val="000000"/>
        </w:rPr>
        <w:t>Finanšu piedāvājums</w:t>
      </w:r>
    </w:p>
    <w:p w:rsidR="00B807F1" w:rsidRDefault="00B807F1" w:rsidP="00B807F1">
      <w:pPr>
        <w:pStyle w:val="Pamatteksts"/>
        <w:widowControl/>
        <w:tabs>
          <w:tab w:val="left" w:pos="900"/>
        </w:tabs>
        <w:spacing w:after="0"/>
        <w:ind w:firstLine="360"/>
        <w:jc w:val="both"/>
        <w:rPr>
          <w:rFonts w:ascii="Times New Roman" w:hAnsi="Times New Roman"/>
          <w:szCs w:val="24"/>
        </w:rPr>
      </w:pPr>
      <w:r w:rsidRPr="00071645">
        <w:rPr>
          <w:rFonts w:ascii="Times New Roman" w:hAnsi="Times New Roman"/>
          <w:szCs w:val="24"/>
        </w:rPr>
        <w:t xml:space="preserve">3.7.1. Finanšu piedāvājums jāsagatavo atbilstoši </w:t>
      </w:r>
      <w:r w:rsidRPr="00A710AC">
        <w:rPr>
          <w:rFonts w:ascii="Times New Roman" w:hAnsi="Times New Roman"/>
          <w:szCs w:val="24"/>
        </w:rPr>
        <w:t>nolikuma</w:t>
      </w:r>
      <w:r>
        <w:rPr>
          <w:rFonts w:ascii="Times New Roman" w:hAnsi="Times New Roman"/>
          <w:szCs w:val="24"/>
        </w:rPr>
        <w:t xml:space="preserve">m pievienotajai formai </w:t>
      </w:r>
      <w:r w:rsidRPr="00F8556F">
        <w:rPr>
          <w:rFonts w:ascii="Times New Roman" w:hAnsi="Times New Roman"/>
          <w:szCs w:val="24"/>
        </w:rPr>
        <w:t>(4.pielikums).</w:t>
      </w:r>
    </w:p>
    <w:p w:rsidR="00B807F1" w:rsidRDefault="00B807F1" w:rsidP="00B807F1">
      <w:pPr>
        <w:tabs>
          <w:tab w:val="left" w:pos="780"/>
          <w:tab w:val="left" w:pos="900"/>
          <w:tab w:val="left" w:pos="1260"/>
        </w:tabs>
        <w:ind w:firstLine="360"/>
        <w:jc w:val="both"/>
        <w:rPr>
          <w:szCs w:val="24"/>
        </w:rPr>
      </w:pPr>
      <w:r>
        <w:rPr>
          <w:szCs w:val="24"/>
        </w:rPr>
        <w:t>3.7.2. Finanšu piedāvājumam jābūt Pretendenta vadītāja vai pilnvarotās personas parakstītam.</w:t>
      </w:r>
    </w:p>
    <w:p w:rsidR="00B807F1" w:rsidRDefault="00B807F1" w:rsidP="00B807F1">
      <w:pPr>
        <w:pStyle w:val="Pamatteksts"/>
        <w:widowControl/>
        <w:spacing w:after="0"/>
        <w:ind w:firstLine="360"/>
        <w:jc w:val="both"/>
        <w:rPr>
          <w:rFonts w:ascii="Times New Roman" w:hAnsi="Times New Roman"/>
          <w:szCs w:val="24"/>
        </w:rPr>
      </w:pPr>
      <w:r w:rsidRPr="002978D9">
        <w:rPr>
          <w:rFonts w:ascii="Times New Roman" w:hAnsi="Times New Roman"/>
          <w:szCs w:val="24"/>
        </w:rPr>
        <w:t>3.7.3. Finanšu piedāvājumā piedāvātajā cenā</w:t>
      </w:r>
      <w:r>
        <w:rPr>
          <w:rFonts w:ascii="Times New Roman" w:hAnsi="Times New Roman"/>
          <w:szCs w:val="24"/>
        </w:rPr>
        <w:t xml:space="preserve"> </w:t>
      </w:r>
      <w:r w:rsidRPr="0039263A">
        <w:rPr>
          <w:rFonts w:ascii="Times New Roman" w:hAnsi="Times New Roman"/>
          <w:szCs w:val="24"/>
        </w:rPr>
        <w:t>bez PVN iekļaujamas</w:t>
      </w:r>
      <w:r w:rsidRPr="002978D9">
        <w:rPr>
          <w:rFonts w:ascii="Times New Roman" w:hAnsi="Times New Roman"/>
          <w:szCs w:val="24"/>
        </w:rPr>
        <w:t xml:space="preserve"> visas ar Tehnisk</w:t>
      </w:r>
      <w:r>
        <w:rPr>
          <w:rFonts w:ascii="Times New Roman" w:hAnsi="Times New Roman"/>
          <w:szCs w:val="24"/>
        </w:rPr>
        <w:t>ās</w:t>
      </w:r>
      <w:r w:rsidRPr="002978D9">
        <w:rPr>
          <w:rFonts w:ascii="Times New Roman" w:hAnsi="Times New Roman"/>
          <w:szCs w:val="24"/>
        </w:rPr>
        <w:t xml:space="preserve"> specifikācijā</w:t>
      </w:r>
      <w:r>
        <w:rPr>
          <w:rFonts w:ascii="Times New Roman" w:hAnsi="Times New Roman"/>
          <w:szCs w:val="24"/>
        </w:rPr>
        <w:t>s</w:t>
      </w:r>
      <w:r w:rsidRPr="002978D9">
        <w:rPr>
          <w:rFonts w:ascii="Times New Roman" w:hAnsi="Times New Roman"/>
          <w:szCs w:val="24"/>
        </w:rPr>
        <w:t xml:space="preserve"> </w:t>
      </w:r>
      <w:r>
        <w:rPr>
          <w:rFonts w:ascii="Times New Roman" w:hAnsi="Times New Roman"/>
          <w:szCs w:val="24"/>
        </w:rPr>
        <w:t>izpildi</w:t>
      </w:r>
      <w:r w:rsidRPr="002978D9">
        <w:rPr>
          <w:rFonts w:ascii="Times New Roman" w:hAnsi="Times New Roman"/>
          <w:szCs w:val="24"/>
        </w:rPr>
        <w:t xml:space="preserve"> saistītās izmaksas, nodokļi, kā arī visas ar to netieši saistītās izmaksas.</w:t>
      </w:r>
    </w:p>
    <w:p w:rsidR="00B128F4" w:rsidRDefault="00B807F1" w:rsidP="00B807F1">
      <w:pPr>
        <w:pStyle w:val="Pamatteksts"/>
        <w:widowControl/>
        <w:spacing w:after="0"/>
        <w:ind w:firstLine="360"/>
        <w:jc w:val="both"/>
        <w:rPr>
          <w:rFonts w:ascii="Times New Roman" w:hAnsi="Times New Roman"/>
          <w:szCs w:val="24"/>
        </w:rPr>
      </w:pPr>
      <w:r>
        <w:rPr>
          <w:rFonts w:ascii="Times New Roman" w:hAnsi="Times New Roman"/>
          <w:szCs w:val="24"/>
        </w:rPr>
        <w:t>3.7.4.</w:t>
      </w:r>
      <w:r w:rsidR="00B128F4" w:rsidRPr="003C347A">
        <w:rPr>
          <w:rFonts w:ascii="Times New Roman" w:hAnsi="Times New Roman"/>
          <w:szCs w:val="24"/>
        </w:rPr>
        <w:t xml:space="preserve">Pretendenta finanšu piedāvājumā piedāvātajam cenām jābūt nemainīgām visā </w:t>
      </w:r>
      <w:r w:rsidRPr="003C347A">
        <w:rPr>
          <w:rFonts w:ascii="Times New Roman" w:hAnsi="Times New Roman"/>
          <w:szCs w:val="24"/>
        </w:rPr>
        <w:t>vispārīgās vienošanās</w:t>
      </w:r>
      <w:r w:rsidR="00B128F4" w:rsidRPr="003C347A">
        <w:rPr>
          <w:rFonts w:ascii="Times New Roman" w:hAnsi="Times New Roman"/>
          <w:szCs w:val="24"/>
        </w:rPr>
        <w:t xml:space="preserve"> darbības laikā.</w:t>
      </w:r>
    </w:p>
    <w:p w:rsidR="00F8556F" w:rsidRPr="00B807F1" w:rsidRDefault="00F8556F" w:rsidP="00B807F1">
      <w:pPr>
        <w:pStyle w:val="Pamatteksts"/>
        <w:widowControl/>
        <w:spacing w:after="0"/>
        <w:ind w:firstLine="360"/>
        <w:jc w:val="both"/>
        <w:rPr>
          <w:rFonts w:ascii="Times New Roman" w:hAnsi="Times New Roman"/>
          <w:szCs w:val="24"/>
        </w:rPr>
      </w:pPr>
    </w:p>
    <w:p w:rsidR="00B128F4" w:rsidRPr="005F7CE6" w:rsidRDefault="00B128F4" w:rsidP="00B128F4">
      <w:pPr>
        <w:tabs>
          <w:tab w:val="left" w:pos="900"/>
        </w:tabs>
        <w:jc w:val="both"/>
        <w:rPr>
          <w:szCs w:val="24"/>
        </w:rPr>
      </w:pPr>
      <w:bookmarkStart w:id="1" w:name="_Toc64201623"/>
      <w:bookmarkStart w:id="2" w:name="_Toc64264072"/>
      <w:bookmarkStart w:id="3" w:name="_Toc65454241"/>
      <w:bookmarkStart w:id="4" w:name="_Toc65862771"/>
      <w:bookmarkStart w:id="5" w:name="_Toc65956610"/>
      <w:bookmarkStart w:id="6" w:name="_Toc65967969"/>
      <w:bookmarkStart w:id="7" w:name="_Toc72766066"/>
      <w:bookmarkStart w:id="8" w:name="_Toc73116766"/>
      <w:bookmarkStart w:id="9" w:name="_Toc79552066"/>
      <w:bookmarkStart w:id="10" w:name="_Toc141341762"/>
      <w:bookmarkStart w:id="11" w:name="_Toc141785293"/>
      <w:bookmarkStart w:id="12" w:name="_Toc142724676"/>
    </w:p>
    <w:p w:rsidR="00B128F4" w:rsidRPr="005F7CE6" w:rsidRDefault="00B128F4" w:rsidP="00272AB8">
      <w:pPr>
        <w:pStyle w:val="Virsraksts1"/>
        <w:keepNext w:val="0"/>
        <w:numPr>
          <w:ilvl w:val="0"/>
          <w:numId w:val="13"/>
        </w:numPr>
        <w:tabs>
          <w:tab w:val="left" w:pos="900"/>
        </w:tabs>
        <w:spacing w:before="0" w:after="0"/>
        <w:rPr>
          <w:rFonts w:ascii="Times New Roman" w:hAnsi="Times New Roman"/>
          <w:sz w:val="24"/>
          <w:szCs w:val="24"/>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sz w:val="24"/>
          <w:szCs w:val="24"/>
        </w:rPr>
        <w:lastRenderedPageBreak/>
        <w:t xml:space="preserve"> </w:t>
      </w:r>
      <w:r w:rsidRPr="005F7CE6">
        <w:rPr>
          <w:rFonts w:ascii="Times New Roman" w:hAnsi="Times New Roman"/>
          <w:sz w:val="24"/>
          <w:szCs w:val="24"/>
        </w:rPr>
        <w:t>VĒRTĒŠANA – PRETENDENTU ATLASE UN PIEDĀVĀJUMA IZVĒLE</w:t>
      </w:r>
    </w:p>
    <w:p w:rsidR="00B128F4" w:rsidRPr="005F7CE6" w:rsidRDefault="00272AB8" w:rsidP="00B128F4">
      <w:pPr>
        <w:pStyle w:val="Virsraksts2"/>
        <w:keepNext w:val="0"/>
        <w:tabs>
          <w:tab w:val="num" w:pos="567"/>
          <w:tab w:val="left" w:pos="900"/>
        </w:tabs>
        <w:rPr>
          <w:szCs w:val="24"/>
        </w:rPr>
      </w:pPr>
      <w:r>
        <w:rPr>
          <w:szCs w:val="24"/>
        </w:rPr>
        <w:t>4.1.</w:t>
      </w:r>
      <w:r w:rsidR="00B128F4" w:rsidRPr="006C541B">
        <w:rPr>
          <w:szCs w:val="24"/>
        </w:rPr>
        <w:t xml:space="preserve"> Piedāvājumu noformējuma pārbaudi, Pretendentu atlasi (atbilstoši izslēgšanas nosacījumiem un noteiktajām kvalifikācijas prasībām – nolikuma 3.1. – 3.4. punkts), tehnisko piedāvājumu atbilstības pārbaudi un piedāvājuma izvēli saskaņā ar izraudzīto piedāvājuma izvēles kritēriju –</w:t>
      </w:r>
      <w:r w:rsidR="00B128F4">
        <w:rPr>
          <w:szCs w:val="24"/>
        </w:rPr>
        <w:t xml:space="preserve"> </w:t>
      </w:r>
      <w:r w:rsidR="00B128F4" w:rsidRPr="008B2C9C">
        <w:rPr>
          <w:szCs w:val="24"/>
        </w:rPr>
        <w:t xml:space="preserve">ar viszemāko </w:t>
      </w:r>
      <w:r w:rsidRPr="00D166DB">
        <w:rPr>
          <w:szCs w:val="24"/>
        </w:rPr>
        <w:t>vidējo</w:t>
      </w:r>
      <w:r>
        <w:rPr>
          <w:szCs w:val="24"/>
        </w:rPr>
        <w:t xml:space="preserve"> </w:t>
      </w:r>
      <w:r w:rsidR="00B128F4" w:rsidRPr="008B2C9C">
        <w:rPr>
          <w:szCs w:val="24"/>
        </w:rPr>
        <w:t>cenu</w:t>
      </w:r>
      <w:r w:rsidR="00B128F4" w:rsidRPr="006C541B">
        <w:rPr>
          <w:szCs w:val="24"/>
        </w:rPr>
        <w:t xml:space="preserve"> (turpmāk tekstā – Piedāvājumu vērtēšanu) iepirkuma komisija veic slēgtā sēdē.</w:t>
      </w:r>
      <w:r w:rsidR="00B128F4" w:rsidRPr="005F7CE6">
        <w:rPr>
          <w:szCs w:val="24"/>
        </w:rPr>
        <w:t xml:space="preserve"> </w:t>
      </w:r>
    </w:p>
    <w:p w:rsidR="00B128F4" w:rsidRDefault="00B128F4" w:rsidP="00B128F4">
      <w:pPr>
        <w:pStyle w:val="Virsraksts2"/>
        <w:keepNext w:val="0"/>
        <w:tabs>
          <w:tab w:val="num" w:pos="567"/>
          <w:tab w:val="left" w:pos="900"/>
        </w:tabs>
        <w:rPr>
          <w:szCs w:val="24"/>
        </w:rPr>
      </w:pPr>
      <w:r>
        <w:rPr>
          <w:szCs w:val="24"/>
        </w:rPr>
        <w:t>5.</w:t>
      </w:r>
      <w:r w:rsidRPr="005F7CE6">
        <w:rPr>
          <w:szCs w:val="24"/>
        </w:rPr>
        <w:t>2. Piedāvājumu vērtēšanu iepirkuma komisija veic šādos 4 (četros) posmos, katrā nākamajā posmā vērtējot tikai tos piedāvājumus, kas nav noraidīti iepriekšējā posmā:</w:t>
      </w:r>
    </w:p>
    <w:p w:rsidR="00B128F4" w:rsidRPr="00826BFC" w:rsidRDefault="00B128F4" w:rsidP="00B128F4"/>
    <w:p w:rsidR="00B128F4" w:rsidRDefault="00272AB8" w:rsidP="00B128F4">
      <w:pPr>
        <w:pStyle w:val="Pamatteksts"/>
        <w:widowControl/>
        <w:tabs>
          <w:tab w:val="left" w:pos="900"/>
          <w:tab w:val="num" w:pos="1276"/>
        </w:tabs>
        <w:spacing w:after="0"/>
        <w:jc w:val="both"/>
        <w:rPr>
          <w:rFonts w:ascii="Times New Roman" w:hAnsi="Times New Roman"/>
          <w:szCs w:val="24"/>
        </w:rPr>
      </w:pPr>
      <w:r>
        <w:rPr>
          <w:rFonts w:ascii="Times New Roman" w:hAnsi="Times New Roman"/>
          <w:b/>
          <w:bCs/>
          <w:szCs w:val="24"/>
        </w:rPr>
        <w:tab/>
        <w:t>4</w:t>
      </w:r>
      <w:r w:rsidR="00B128F4">
        <w:rPr>
          <w:rFonts w:ascii="Times New Roman" w:hAnsi="Times New Roman"/>
          <w:b/>
          <w:bCs/>
          <w:szCs w:val="24"/>
        </w:rPr>
        <w:t>.2.1. Piedāvājumu noformējuma pārbaude – 1. posms</w:t>
      </w:r>
    </w:p>
    <w:p w:rsidR="00B128F4" w:rsidRDefault="00272AB8" w:rsidP="00B128F4">
      <w:pPr>
        <w:pStyle w:val="Pamatteksts"/>
        <w:widowControl/>
        <w:tabs>
          <w:tab w:val="left" w:pos="900"/>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 xml:space="preserve">.2.1.1. Iepirkuma komisija </w:t>
      </w:r>
      <w:r w:rsidR="00B128F4" w:rsidRPr="00E82B90">
        <w:rPr>
          <w:rFonts w:ascii="Times New Roman" w:hAnsi="Times New Roman"/>
          <w:szCs w:val="24"/>
        </w:rPr>
        <w:t xml:space="preserve">pārbauda, vai piedāvājums sagatavots un noformēts atbilstoši nolikuma </w:t>
      </w:r>
      <w:r w:rsidR="00B128F4">
        <w:rPr>
          <w:rFonts w:ascii="Times New Roman" w:hAnsi="Times New Roman"/>
          <w:szCs w:val="24"/>
        </w:rPr>
        <w:t>1.10</w:t>
      </w:r>
      <w:r w:rsidR="00B128F4" w:rsidRPr="00E82B90">
        <w:rPr>
          <w:rFonts w:ascii="Times New Roman" w:hAnsi="Times New Roman"/>
          <w:szCs w:val="24"/>
        </w:rPr>
        <w:t xml:space="preserve">. punktā norādītajām prasībām.  </w:t>
      </w:r>
    </w:p>
    <w:p w:rsidR="00B128F4" w:rsidRDefault="00272AB8" w:rsidP="00B128F4">
      <w:pPr>
        <w:pStyle w:val="Pamatteksts"/>
        <w:widowControl/>
        <w:tabs>
          <w:tab w:val="left" w:pos="900"/>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 xml:space="preserve">.2.1.2. </w:t>
      </w:r>
      <w:r w:rsidR="00B128F4" w:rsidRPr="00D76941">
        <w:rPr>
          <w:rFonts w:ascii="Times New Roman" w:hAnsi="Times New Roman"/>
          <w:szCs w:val="24"/>
        </w:rPr>
        <w:t>Ja pretendenta piedāvājums nav noformēts atbilstoši 1.</w:t>
      </w:r>
      <w:r w:rsidR="00B128F4">
        <w:rPr>
          <w:rFonts w:ascii="Times New Roman" w:hAnsi="Times New Roman"/>
          <w:szCs w:val="24"/>
        </w:rPr>
        <w:t>10</w:t>
      </w:r>
      <w:r w:rsidR="00B128F4" w:rsidRPr="00D76941">
        <w:rPr>
          <w:rFonts w:ascii="Times New Roman" w:hAnsi="Times New Roman"/>
          <w:szCs w:val="24"/>
        </w:rPr>
        <w:t>. punktā norādītajām prasībām vai piedāvājumā nav iekļauti visi pieprasītie dokumenti, iepirkuma komisija lemj par pretendenta noraidīšanu.</w:t>
      </w:r>
    </w:p>
    <w:p w:rsidR="00B128F4" w:rsidRDefault="00B128F4" w:rsidP="00B128F4">
      <w:pPr>
        <w:pStyle w:val="Pamatteksts"/>
        <w:widowControl/>
        <w:tabs>
          <w:tab w:val="left" w:pos="900"/>
        </w:tabs>
        <w:spacing w:after="0"/>
        <w:jc w:val="both"/>
        <w:rPr>
          <w:rFonts w:ascii="Times New Roman" w:hAnsi="Times New Roman"/>
          <w:szCs w:val="24"/>
        </w:rPr>
      </w:pPr>
    </w:p>
    <w:p w:rsidR="00B128F4" w:rsidRPr="006536ED" w:rsidRDefault="00B128F4" w:rsidP="00B128F4">
      <w:pPr>
        <w:pStyle w:val="Pamatteksts"/>
        <w:widowControl/>
        <w:tabs>
          <w:tab w:val="left" w:pos="900"/>
          <w:tab w:val="num" w:pos="1276"/>
        </w:tabs>
        <w:spacing w:after="0"/>
        <w:jc w:val="both"/>
        <w:rPr>
          <w:rFonts w:ascii="Times New Roman" w:hAnsi="Times New Roman"/>
          <w:b/>
          <w:szCs w:val="24"/>
        </w:rPr>
      </w:pPr>
      <w:r w:rsidRPr="00E82B90">
        <w:rPr>
          <w:rFonts w:ascii="Times New Roman" w:hAnsi="Times New Roman"/>
          <w:b/>
          <w:bCs/>
          <w:szCs w:val="24"/>
        </w:rPr>
        <w:tab/>
      </w:r>
      <w:r w:rsidR="00272AB8">
        <w:rPr>
          <w:rFonts w:ascii="Times New Roman" w:hAnsi="Times New Roman"/>
          <w:b/>
          <w:bCs/>
          <w:szCs w:val="24"/>
        </w:rPr>
        <w:t>4</w:t>
      </w:r>
      <w:r>
        <w:rPr>
          <w:rFonts w:ascii="Times New Roman" w:hAnsi="Times New Roman"/>
          <w:b/>
          <w:bCs/>
          <w:szCs w:val="24"/>
        </w:rPr>
        <w:t>.2.2. </w:t>
      </w:r>
      <w:r w:rsidRPr="006536ED">
        <w:rPr>
          <w:rFonts w:ascii="Times New Roman" w:hAnsi="Times New Roman"/>
          <w:b/>
          <w:bCs/>
          <w:szCs w:val="24"/>
        </w:rPr>
        <w:t>Pretendentu atlase</w:t>
      </w:r>
      <w:r w:rsidRPr="006536ED">
        <w:rPr>
          <w:rFonts w:ascii="Times New Roman" w:hAnsi="Times New Roman"/>
          <w:b/>
          <w:szCs w:val="24"/>
        </w:rPr>
        <w:t xml:space="preserve"> – 2. posms</w:t>
      </w:r>
    </w:p>
    <w:p w:rsidR="00B128F4" w:rsidRDefault="00272AB8" w:rsidP="00B128F4">
      <w:pPr>
        <w:pStyle w:val="Pamatteksts"/>
        <w:widowControl/>
        <w:tabs>
          <w:tab w:val="left" w:pos="900"/>
          <w:tab w:val="num" w:pos="2127"/>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 xml:space="preserve">.2.2.1. </w:t>
      </w:r>
      <w:r w:rsidR="00B128F4" w:rsidRPr="00E82B90">
        <w:rPr>
          <w:rFonts w:ascii="Times New Roman" w:hAnsi="Times New Roman"/>
          <w:szCs w:val="24"/>
        </w:rPr>
        <w:t>Iepirkuma komisija atbilstoši savai kompetencei un, ņemot vērā iesniegtos pretendentu atlases dokumentus, novērtē, vai Pretendenti atbilst nolikuma 3.1. – 3.4. punktā norādītajām prasībām.</w:t>
      </w:r>
    </w:p>
    <w:p w:rsidR="00B128F4" w:rsidRDefault="00272AB8" w:rsidP="00B128F4">
      <w:pPr>
        <w:pStyle w:val="Pamatteksts"/>
        <w:widowControl/>
        <w:tabs>
          <w:tab w:val="left" w:pos="900"/>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 xml:space="preserve">.2.2.2. </w:t>
      </w:r>
      <w:r w:rsidR="00B128F4" w:rsidRPr="00D76941">
        <w:rPr>
          <w:rFonts w:ascii="Times New Roman" w:hAnsi="Times New Roman"/>
          <w:szCs w:val="24"/>
        </w:rPr>
        <w:t xml:space="preserve">Ja pretendenta piedāvājums </w:t>
      </w:r>
      <w:r w:rsidR="00B128F4">
        <w:rPr>
          <w:rFonts w:ascii="Times New Roman" w:hAnsi="Times New Roman"/>
          <w:szCs w:val="24"/>
        </w:rPr>
        <w:t>neatbilst kādai no 3.1. – 3.4.</w:t>
      </w:r>
      <w:r w:rsidR="00B128F4" w:rsidRPr="00D76941">
        <w:rPr>
          <w:rFonts w:ascii="Times New Roman" w:hAnsi="Times New Roman"/>
          <w:szCs w:val="24"/>
        </w:rPr>
        <w:t> punktā norādītajām prasībām, iepirkuma komisija lemj par pretendenta noraidīšanu.</w:t>
      </w:r>
    </w:p>
    <w:p w:rsidR="00B128F4" w:rsidRPr="00E82B90" w:rsidRDefault="00B128F4" w:rsidP="00B128F4">
      <w:pPr>
        <w:pStyle w:val="Pamatteksts"/>
        <w:widowControl/>
        <w:tabs>
          <w:tab w:val="left" w:pos="900"/>
          <w:tab w:val="num" w:pos="2127"/>
        </w:tabs>
        <w:spacing w:after="0"/>
        <w:jc w:val="both"/>
        <w:rPr>
          <w:rFonts w:ascii="Times New Roman" w:hAnsi="Times New Roman"/>
          <w:szCs w:val="24"/>
        </w:rPr>
      </w:pPr>
    </w:p>
    <w:p w:rsidR="00B128F4" w:rsidRPr="00E82B90" w:rsidRDefault="00B128F4" w:rsidP="00B128F4">
      <w:pPr>
        <w:pStyle w:val="Pamatteksts"/>
        <w:widowControl/>
        <w:tabs>
          <w:tab w:val="left" w:pos="900"/>
          <w:tab w:val="num" w:pos="1276"/>
          <w:tab w:val="num" w:pos="2127"/>
        </w:tabs>
        <w:spacing w:after="0"/>
        <w:jc w:val="both"/>
        <w:rPr>
          <w:rFonts w:ascii="Times New Roman" w:hAnsi="Times New Roman"/>
          <w:szCs w:val="24"/>
        </w:rPr>
      </w:pPr>
      <w:r w:rsidRPr="00E82B90">
        <w:rPr>
          <w:rFonts w:ascii="Times New Roman" w:hAnsi="Times New Roman"/>
          <w:b/>
          <w:bCs/>
          <w:szCs w:val="24"/>
        </w:rPr>
        <w:tab/>
      </w:r>
      <w:r w:rsidR="00272AB8">
        <w:rPr>
          <w:rFonts w:ascii="Times New Roman" w:hAnsi="Times New Roman"/>
          <w:b/>
          <w:bCs/>
          <w:szCs w:val="24"/>
        </w:rPr>
        <w:t>4</w:t>
      </w:r>
      <w:r>
        <w:rPr>
          <w:rFonts w:ascii="Times New Roman" w:hAnsi="Times New Roman"/>
          <w:b/>
          <w:bCs/>
          <w:szCs w:val="24"/>
        </w:rPr>
        <w:t>.2.3. </w:t>
      </w:r>
      <w:r w:rsidRPr="00E82B90">
        <w:rPr>
          <w:rFonts w:ascii="Times New Roman" w:hAnsi="Times New Roman"/>
          <w:b/>
          <w:bCs/>
          <w:szCs w:val="24"/>
        </w:rPr>
        <w:t>Tehnisko piedāvājumu atbilstības pārbaude</w:t>
      </w:r>
      <w:r>
        <w:rPr>
          <w:rFonts w:ascii="Times New Roman" w:hAnsi="Times New Roman"/>
          <w:b/>
          <w:bCs/>
          <w:szCs w:val="24"/>
        </w:rPr>
        <w:t xml:space="preserve"> – 3. posms</w:t>
      </w:r>
    </w:p>
    <w:p w:rsidR="00B128F4" w:rsidRDefault="00272AB8" w:rsidP="00B128F4">
      <w:pPr>
        <w:pStyle w:val="Pamatteksts"/>
        <w:widowControl/>
        <w:tabs>
          <w:tab w:val="left" w:pos="900"/>
          <w:tab w:val="num" w:pos="2127"/>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 xml:space="preserve">.2.3.1. Veicot </w:t>
      </w:r>
      <w:r w:rsidR="00B128F4" w:rsidRPr="00E82B90">
        <w:rPr>
          <w:rFonts w:ascii="Times New Roman" w:hAnsi="Times New Roman"/>
          <w:szCs w:val="24"/>
        </w:rPr>
        <w:t>Tehnisko piedāvājumu atbilstības pārbaudi</w:t>
      </w:r>
      <w:r w:rsidR="00B128F4">
        <w:rPr>
          <w:rFonts w:ascii="Times New Roman" w:hAnsi="Times New Roman"/>
          <w:szCs w:val="24"/>
        </w:rPr>
        <w:t>, i</w:t>
      </w:r>
      <w:r w:rsidR="00B128F4" w:rsidRPr="00E82B90">
        <w:rPr>
          <w:rFonts w:ascii="Times New Roman" w:hAnsi="Times New Roman"/>
          <w:szCs w:val="24"/>
        </w:rPr>
        <w:t xml:space="preserve">epirkuma komisija novērtē, vai Tehniskais piedāvājums atbilst nolikuma </w:t>
      </w:r>
      <w:r w:rsidR="00B128F4" w:rsidRPr="00A710AC">
        <w:rPr>
          <w:rFonts w:ascii="Times New Roman" w:hAnsi="Times New Roman"/>
          <w:szCs w:val="24"/>
        </w:rPr>
        <w:t xml:space="preserve">3.6. punktā un nolikuma </w:t>
      </w:r>
      <w:r w:rsidR="00B128F4" w:rsidRPr="00F8556F">
        <w:rPr>
          <w:rFonts w:ascii="Times New Roman" w:hAnsi="Times New Roman"/>
          <w:szCs w:val="24"/>
        </w:rPr>
        <w:t>2. pielikumā</w:t>
      </w:r>
      <w:r w:rsidR="00B128F4" w:rsidRPr="00A710AC">
        <w:rPr>
          <w:rFonts w:ascii="Times New Roman" w:hAnsi="Times New Roman"/>
          <w:szCs w:val="24"/>
        </w:rPr>
        <w:t xml:space="preserve"> „Tehniskā specifikācija”</w:t>
      </w:r>
      <w:r w:rsidR="00B128F4" w:rsidRPr="00E82B90">
        <w:rPr>
          <w:rFonts w:ascii="Times New Roman" w:hAnsi="Times New Roman"/>
          <w:szCs w:val="24"/>
        </w:rPr>
        <w:t xml:space="preserve"> norādītajām prasībām. </w:t>
      </w:r>
    </w:p>
    <w:p w:rsidR="00B128F4" w:rsidRDefault="004A45BD" w:rsidP="00B128F4">
      <w:pPr>
        <w:pStyle w:val="Pamatteksts"/>
        <w:widowControl/>
        <w:tabs>
          <w:tab w:val="left" w:pos="900"/>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.2.3.2. </w:t>
      </w:r>
      <w:r w:rsidR="00B128F4" w:rsidRPr="00D76941">
        <w:rPr>
          <w:rFonts w:ascii="Times New Roman" w:hAnsi="Times New Roman"/>
          <w:szCs w:val="24"/>
        </w:rPr>
        <w:t xml:space="preserve">Ja pretendenta </w:t>
      </w:r>
      <w:r w:rsidR="00B128F4">
        <w:rPr>
          <w:rFonts w:ascii="Times New Roman" w:hAnsi="Times New Roman"/>
          <w:szCs w:val="24"/>
        </w:rPr>
        <w:t xml:space="preserve">tehniskais piedāvājums neatbilst kādai </w:t>
      </w:r>
      <w:r w:rsidR="00B128F4" w:rsidRPr="00B24C4C">
        <w:rPr>
          <w:rFonts w:ascii="Times New Roman" w:hAnsi="Times New Roman"/>
          <w:szCs w:val="24"/>
        </w:rPr>
        <w:t xml:space="preserve">no 3.6. punktā, tehniskajā specifikācijā </w:t>
      </w:r>
      <w:r w:rsidR="00B128F4" w:rsidRPr="00F8556F">
        <w:rPr>
          <w:rFonts w:ascii="Times New Roman" w:hAnsi="Times New Roman"/>
          <w:szCs w:val="24"/>
        </w:rPr>
        <w:t>(2. pielikums)</w:t>
      </w:r>
      <w:r w:rsidR="00B128F4" w:rsidRPr="00B24C4C">
        <w:rPr>
          <w:rFonts w:ascii="Times New Roman" w:hAnsi="Times New Roman"/>
          <w:szCs w:val="24"/>
        </w:rPr>
        <w:t xml:space="preserve"> </w:t>
      </w:r>
      <w:r w:rsidR="00B128F4" w:rsidRPr="00D76941">
        <w:rPr>
          <w:rFonts w:ascii="Times New Roman" w:hAnsi="Times New Roman"/>
          <w:szCs w:val="24"/>
        </w:rPr>
        <w:t>norādītajām prasībām, iepirkuma komisija lemj par pretendenta noraidīšanu.</w:t>
      </w:r>
    </w:p>
    <w:p w:rsidR="00B128F4" w:rsidRDefault="00B128F4" w:rsidP="00B128F4">
      <w:pPr>
        <w:pStyle w:val="Pamatteksts"/>
        <w:widowControl/>
        <w:tabs>
          <w:tab w:val="left" w:pos="900"/>
          <w:tab w:val="num" w:pos="1276"/>
          <w:tab w:val="num" w:pos="2127"/>
        </w:tabs>
        <w:spacing w:after="0"/>
        <w:jc w:val="both"/>
        <w:rPr>
          <w:rFonts w:ascii="Times New Roman" w:hAnsi="Times New Roman"/>
          <w:b/>
          <w:bCs/>
          <w:szCs w:val="24"/>
        </w:rPr>
      </w:pPr>
      <w:r w:rsidRPr="00E82B90">
        <w:rPr>
          <w:rFonts w:ascii="Times New Roman" w:hAnsi="Times New Roman"/>
          <w:b/>
          <w:bCs/>
          <w:szCs w:val="24"/>
        </w:rPr>
        <w:tab/>
      </w:r>
    </w:p>
    <w:p w:rsidR="00B128F4" w:rsidRPr="00E82B90" w:rsidRDefault="004A45BD" w:rsidP="00B128F4">
      <w:pPr>
        <w:pStyle w:val="Pamatteksts"/>
        <w:widowControl/>
        <w:tabs>
          <w:tab w:val="left" w:pos="900"/>
          <w:tab w:val="num" w:pos="1276"/>
          <w:tab w:val="num" w:pos="2127"/>
        </w:tabs>
        <w:spacing w:after="0"/>
        <w:jc w:val="both"/>
        <w:rPr>
          <w:rFonts w:ascii="Times New Roman" w:hAnsi="Times New Roman"/>
          <w:szCs w:val="24"/>
        </w:rPr>
      </w:pPr>
      <w:r>
        <w:rPr>
          <w:rFonts w:ascii="Times New Roman" w:hAnsi="Times New Roman"/>
          <w:b/>
          <w:bCs/>
          <w:szCs w:val="24"/>
        </w:rPr>
        <w:tab/>
        <w:t>4</w:t>
      </w:r>
      <w:r w:rsidR="00B128F4">
        <w:rPr>
          <w:rFonts w:ascii="Times New Roman" w:hAnsi="Times New Roman"/>
          <w:b/>
          <w:bCs/>
          <w:szCs w:val="24"/>
        </w:rPr>
        <w:t>.2.4. </w:t>
      </w:r>
      <w:r w:rsidR="00B128F4" w:rsidRPr="00E82B90">
        <w:rPr>
          <w:rFonts w:ascii="Times New Roman" w:hAnsi="Times New Roman"/>
          <w:b/>
          <w:bCs/>
          <w:szCs w:val="24"/>
        </w:rPr>
        <w:t>Piedāvājuma izvēle</w:t>
      </w:r>
      <w:r w:rsidR="00B128F4">
        <w:rPr>
          <w:rFonts w:ascii="Times New Roman" w:hAnsi="Times New Roman"/>
          <w:b/>
          <w:bCs/>
          <w:szCs w:val="24"/>
        </w:rPr>
        <w:t xml:space="preserve"> – 4. posms</w:t>
      </w:r>
    </w:p>
    <w:p w:rsidR="00B128F4" w:rsidRDefault="004A45BD" w:rsidP="00B128F4">
      <w:pPr>
        <w:pStyle w:val="Pamatteksts"/>
        <w:widowControl/>
        <w:tabs>
          <w:tab w:val="left" w:pos="900"/>
          <w:tab w:val="num" w:pos="2127"/>
          <w:tab w:val="num" w:pos="2640"/>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 xml:space="preserve">.2.4.1. </w:t>
      </w:r>
      <w:r w:rsidR="00B128F4" w:rsidRPr="00E82B90">
        <w:rPr>
          <w:rFonts w:ascii="Times New Roman" w:hAnsi="Times New Roman"/>
          <w:szCs w:val="24"/>
        </w:rPr>
        <w:t xml:space="preserve">Iepirkuma komisija pārbauda, vai finanšu piedāvājumā nav aritmētiskās </w:t>
      </w:r>
      <w:r>
        <w:rPr>
          <w:rFonts w:ascii="Times New Roman" w:hAnsi="Times New Roman"/>
          <w:szCs w:val="24"/>
        </w:rPr>
        <w:t>kļūdas un labo tās (nolikuma 4</w:t>
      </w:r>
      <w:r w:rsidR="00B128F4">
        <w:rPr>
          <w:rFonts w:ascii="Times New Roman" w:hAnsi="Times New Roman"/>
          <w:szCs w:val="24"/>
        </w:rPr>
        <w:t>.4</w:t>
      </w:r>
      <w:r w:rsidR="00B128F4" w:rsidRPr="00E82B90">
        <w:rPr>
          <w:rFonts w:ascii="Times New Roman" w:hAnsi="Times New Roman"/>
          <w:szCs w:val="24"/>
        </w:rPr>
        <w:t>. punkts „Aritmētiskās</w:t>
      </w:r>
      <w:r w:rsidR="00B128F4">
        <w:rPr>
          <w:rFonts w:ascii="Times New Roman" w:hAnsi="Times New Roman"/>
          <w:szCs w:val="24"/>
        </w:rPr>
        <w:t xml:space="preserve"> kļūdas labošana”). </w:t>
      </w:r>
    </w:p>
    <w:p w:rsidR="00B128F4" w:rsidRPr="00B573F1" w:rsidRDefault="004A45BD" w:rsidP="00B128F4">
      <w:pPr>
        <w:pStyle w:val="Pamatteksts"/>
        <w:widowControl/>
        <w:tabs>
          <w:tab w:val="left" w:pos="900"/>
          <w:tab w:val="num" w:pos="2127"/>
          <w:tab w:val="num" w:pos="2640"/>
        </w:tabs>
        <w:spacing w:after="0"/>
        <w:jc w:val="both"/>
        <w:rPr>
          <w:rFonts w:ascii="Times New Roman" w:hAnsi="Times New Roman"/>
          <w:szCs w:val="24"/>
        </w:rPr>
      </w:pPr>
      <w:r>
        <w:rPr>
          <w:rFonts w:ascii="Times New Roman" w:hAnsi="Times New Roman"/>
          <w:szCs w:val="24"/>
        </w:rPr>
        <w:t>4</w:t>
      </w:r>
      <w:r w:rsidR="00B128F4">
        <w:rPr>
          <w:rFonts w:ascii="Times New Roman" w:hAnsi="Times New Roman"/>
          <w:szCs w:val="24"/>
        </w:rPr>
        <w:t>.2.4.</w:t>
      </w:r>
      <w:r w:rsidR="003C347A">
        <w:rPr>
          <w:rFonts w:ascii="Times New Roman" w:hAnsi="Times New Roman"/>
          <w:szCs w:val="24"/>
        </w:rPr>
        <w:t>2</w:t>
      </w:r>
      <w:r w:rsidR="00B128F4" w:rsidRPr="00763BC2">
        <w:rPr>
          <w:rFonts w:ascii="Times New Roman" w:hAnsi="Times New Roman"/>
          <w:szCs w:val="24"/>
        </w:rPr>
        <w:t xml:space="preserve">. Iepirkuma komisija nosaka piedāvājumu ar viszemāko cenu. </w:t>
      </w:r>
    </w:p>
    <w:p w:rsidR="00B128F4" w:rsidRPr="00B573F1" w:rsidRDefault="004A45BD" w:rsidP="00B128F4">
      <w:pPr>
        <w:pStyle w:val="Pamatteksts"/>
        <w:widowControl/>
        <w:tabs>
          <w:tab w:val="left" w:pos="360"/>
          <w:tab w:val="num" w:pos="2127"/>
        </w:tabs>
        <w:spacing w:after="0"/>
        <w:jc w:val="both"/>
        <w:rPr>
          <w:rFonts w:ascii="Times New Roman" w:hAnsi="Times New Roman"/>
        </w:rPr>
      </w:pPr>
      <w:r>
        <w:rPr>
          <w:rFonts w:ascii="Times New Roman" w:hAnsi="Times New Roman"/>
        </w:rPr>
        <w:t>4</w:t>
      </w:r>
      <w:r w:rsidR="00B128F4" w:rsidRPr="00B573F1">
        <w:rPr>
          <w:rFonts w:ascii="Times New Roman" w:hAnsi="Times New Roman"/>
        </w:rPr>
        <w:t>.2.4.</w:t>
      </w:r>
      <w:r w:rsidR="003C347A">
        <w:rPr>
          <w:rFonts w:ascii="Times New Roman" w:hAnsi="Times New Roman"/>
        </w:rPr>
        <w:t>3</w:t>
      </w:r>
      <w:r w:rsidR="00B128F4" w:rsidRPr="00B573F1">
        <w:rPr>
          <w:rFonts w:ascii="Times New Roman" w:hAnsi="Times New Roman"/>
        </w:rPr>
        <w:t>. Iepirkuma komisija, lemj par piedāvājuma noraidīšanu un attiecīgā Pretendenta izslēgšanu no turpmākās dalības atklātā konkursa, ja:</w:t>
      </w:r>
    </w:p>
    <w:p w:rsidR="00B128F4" w:rsidRPr="00F818B1" w:rsidRDefault="004A45BD" w:rsidP="00B128F4">
      <w:pPr>
        <w:pStyle w:val="Pamatteksts"/>
        <w:widowControl/>
        <w:tabs>
          <w:tab w:val="num" w:pos="0"/>
        </w:tabs>
        <w:spacing w:after="0"/>
        <w:jc w:val="both"/>
        <w:rPr>
          <w:rFonts w:ascii="Times New Roman" w:hAnsi="Times New Roman"/>
          <w:szCs w:val="24"/>
        </w:rPr>
      </w:pPr>
      <w:r>
        <w:rPr>
          <w:rFonts w:ascii="Times New Roman" w:hAnsi="Times New Roman"/>
          <w:szCs w:val="24"/>
        </w:rPr>
        <w:tab/>
        <w:t>4</w:t>
      </w:r>
      <w:r w:rsidR="00B128F4">
        <w:rPr>
          <w:rFonts w:ascii="Times New Roman" w:hAnsi="Times New Roman"/>
          <w:szCs w:val="24"/>
        </w:rPr>
        <w:t>.2.4.</w:t>
      </w:r>
      <w:r w:rsidR="003C347A">
        <w:rPr>
          <w:rFonts w:ascii="Times New Roman" w:hAnsi="Times New Roman"/>
          <w:szCs w:val="24"/>
        </w:rPr>
        <w:t>3</w:t>
      </w:r>
      <w:r w:rsidR="00B128F4">
        <w:rPr>
          <w:rFonts w:ascii="Times New Roman" w:hAnsi="Times New Roman"/>
          <w:szCs w:val="24"/>
        </w:rPr>
        <w:t xml:space="preserve">.1. </w:t>
      </w:r>
      <w:r w:rsidR="00B128F4" w:rsidRPr="00485EC2">
        <w:rPr>
          <w:rFonts w:ascii="Times New Roman" w:hAnsi="Times New Roman"/>
          <w:szCs w:val="24"/>
        </w:rPr>
        <w:t>Pretendents ir iesniedzis</w:t>
      </w:r>
      <w:r w:rsidR="00B128F4" w:rsidRPr="00F818B1">
        <w:rPr>
          <w:rFonts w:ascii="Times New Roman" w:hAnsi="Times New Roman"/>
          <w:szCs w:val="24"/>
        </w:rPr>
        <w:t xml:space="preserve"> nepatiesu informāciju vai vispār nav iesniedzis pieprasīto informāciju vai</w:t>
      </w:r>
    </w:p>
    <w:p w:rsidR="00B128F4" w:rsidRPr="001C481D" w:rsidRDefault="00B128F4" w:rsidP="00B128F4">
      <w:pPr>
        <w:pStyle w:val="Pamatteksts"/>
        <w:widowControl/>
        <w:tabs>
          <w:tab w:val="num" w:pos="0"/>
        </w:tabs>
        <w:spacing w:after="0"/>
        <w:jc w:val="both"/>
        <w:rPr>
          <w:rFonts w:ascii="Times New Roman" w:hAnsi="Times New Roman"/>
          <w:szCs w:val="24"/>
        </w:rPr>
      </w:pPr>
      <w:r w:rsidRPr="00E927DC">
        <w:rPr>
          <w:rFonts w:ascii="Times New Roman" w:hAnsi="Times New Roman"/>
          <w:color w:val="FF0000"/>
          <w:szCs w:val="24"/>
        </w:rPr>
        <w:tab/>
      </w:r>
      <w:r w:rsidR="004A45BD">
        <w:rPr>
          <w:rFonts w:ascii="Times New Roman" w:hAnsi="Times New Roman"/>
          <w:szCs w:val="24"/>
        </w:rPr>
        <w:t>4</w:t>
      </w:r>
      <w:r>
        <w:rPr>
          <w:rFonts w:ascii="Times New Roman" w:hAnsi="Times New Roman"/>
          <w:szCs w:val="24"/>
        </w:rPr>
        <w:t>.2.4.</w:t>
      </w:r>
      <w:r w:rsidR="003C347A">
        <w:rPr>
          <w:rFonts w:ascii="Times New Roman" w:hAnsi="Times New Roman"/>
          <w:szCs w:val="24"/>
        </w:rPr>
        <w:t>3</w:t>
      </w:r>
      <w:r>
        <w:rPr>
          <w:rFonts w:ascii="Times New Roman" w:hAnsi="Times New Roman"/>
          <w:szCs w:val="24"/>
        </w:rPr>
        <w:t xml:space="preserve">.2. </w:t>
      </w:r>
      <w:r w:rsidRPr="00F818B1">
        <w:rPr>
          <w:rFonts w:ascii="Times New Roman" w:hAnsi="Times New Roman"/>
          <w:szCs w:val="24"/>
        </w:rPr>
        <w:t>piedāvājums neatbilst kādai konkursa nolikumā noteiktajai prasībai</w:t>
      </w:r>
      <w:r w:rsidRPr="001C481D">
        <w:rPr>
          <w:rFonts w:ascii="Times New Roman" w:hAnsi="Times New Roman"/>
          <w:szCs w:val="24"/>
        </w:rPr>
        <w:t xml:space="preserve"> vai</w:t>
      </w:r>
    </w:p>
    <w:p w:rsidR="00B128F4" w:rsidRPr="001C481D" w:rsidRDefault="004A45BD" w:rsidP="00B128F4">
      <w:pPr>
        <w:pStyle w:val="Pamatteksts"/>
        <w:widowControl/>
        <w:tabs>
          <w:tab w:val="num" w:pos="0"/>
        </w:tabs>
        <w:spacing w:after="0"/>
        <w:jc w:val="both"/>
        <w:rPr>
          <w:rFonts w:ascii="Times New Roman" w:hAnsi="Times New Roman"/>
          <w:szCs w:val="24"/>
        </w:rPr>
      </w:pPr>
      <w:r>
        <w:rPr>
          <w:rFonts w:ascii="Times New Roman" w:hAnsi="Times New Roman"/>
          <w:szCs w:val="24"/>
        </w:rPr>
        <w:tab/>
        <w:t>4</w:t>
      </w:r>
      <w:r w:rsidR="00B128F4">
        <w:rPr>
          <w:rFonts w:ascii="Times New Roman" w:hAnsi="Times New Roman"/>
          <w:szCs w:val="24"/>
        </w:rPr>
        <w:t>.2.4.</w:t>
      </w:r>
      <w:r w:rsidR="003C347A">
        <w:rPr>
          <w:rFonts w:ascii="Times New Roman" w:hAnsi="Times New Roman"/>
          <w:szCs w:val="24"/>
        </w:rPr>
        <w:t>3</w:t>
      </w:r>
      <w:r w:rsidR="00B128F4">
        <w:rPr>
          <w:rFonts w:ascii="Times New Roman" w:hAnsi="Times New Roman"/>
          <w:szCs w:val="24"/>
        </w:rPr>
        <w:t xml:space="preserve">.3. </w:t>
      </w:r>
      <w:r w:rsidR="00B128F4" w:rsidRPr="001C481D">
        <w:rPr>
          <w:rFonts w:ascii="Times New Roman" w:hAnsi="Times New Roman"/>
          <w:szCs w:val="24"/>
        </w:rPr>
        <w:t>Pretendents nepiekrīt iepirkuma komisijas izlabotajai aritmētiskajai kļūdai vai</w:t>
      </w:r>
    </w:p>
    <w:p w:rsidR="00B128F4" w:rsidRDefault="004A45BD" w:rsidP="00B128F4">
      <w:pPr>
        <w:pStyle w:val="Pamatteksts"/>
        <w:widowControl/>
        <w:tabs>
          <w:tab w:val="num" w:pos="0"/>
        </w:tabs>
        <w:spacing w:after="0"/>
        <w:jc w:val="both"/>
        <w:rPr>
          <w:rFonts w:ascii="Times New Roman" w:hAnsi="Times New Roman"/>
          <w:szCs w:val="24"/>
        </w:rPr>
      </w:pPr>
      <w:r>
        <w:rPr>
          <w:rFonts w:ascii="Times New Roman" w:hAnsi="Times New Roman"/>
          <w:szCs w:val="24"/>
        </w:rPr>
        <w:tab/>
        <w:t>4</w:t>
      </w:r>
      <w:r w:rsidR="00B128F4">
        <w:rPr>
          <w:rFonts w:ascii="Times New Roman" w:hAnsi="Times New Roman"/>
          <w:szCs w:val="24"/>
        </w:rPr>
        <w:t xml:space="preserve">.2.4.4.4. </w:t>
      </w:r>
      <w:r w:rsidR="00B128F4" w:rsidRPr="001C481D">
        <w:rPr>
          <w:rFonts w:ascii="Times New Roman" w:hAnsi="Times New Roman"/>
          <w:szCs w:val="24"/>
        </w:rPr>
        <w:t>piedāvājums tiek atzīts</w:t>
      </w:r>
      <w:r w:rsidR="00B128F4">
        <w:rPr>
          <w:rFonts w:ascii="Times New Roman" w:hAnsi="Times New Roman"/>
          <w:szCs w:val="24"/>
        </w:rPr>
        <w:t xml:space="preserve"> par nepamatoti lētu.</w:t>
      </w:r>
    </w:p>
    <w:p w:rsidR="00B128F4" w:rsidRDefault="00B128F4" w:rsidP="00B128F4">
      <w:pPr>
        <w:pStyle w:val="Pamatteksts"/>
        <w:widowControl/>
        <w:tabs>
          <w:tab w:val="left" w:pos="900"/>
          <w:tab w:val="num" w:pos="2127"/>
        </w:tabs>
        <w:spacing w:after="0"/>
        <w:jc w:val="both"/>
        <w:rPr>
          <w:rFonts w:ascii="Times New Roman" w:hAnsi="Times New Roman"/>
          <w:szCs w:val="24"/>
        </w:rPr>
      </w:pPr>
    </w:p>
    <w:p w:rsidR="00B128F4" w:rsidRDefault="004A45BD" w:rsidP="00B128F4">
      <w:pPr>
        <w:pStyle w:val="Pamatteksts"/>
        <w:widowControl/>
        <w:tabs>
          <w:tab w:val="left" w:pos="900"/>
        </w:tabs>
        <w:spacing w:after="0"/>
        <w:jc w:val="both"/>
        <w:rPr>
          <w:rFonts w:ascii="Times New Roman" w:hAnsi="Times New Roman"/>
          <w:b/>
          <w:szCs w:val="24"/>
        </w:rPr>
      </w:pPr>
      <w:r>
        <w:rPr>
          <w:rFonts w:ascii="Times New Roman" w:hAnsi="Times New Roman"/>
          <w:b/>
          <w:szCs w:val="24"/>
        </w:rPr>
        <w:t>4</w:t>
      </w:r>
      <w:r w:rsidR="00B128F4">
        <w:rPr>
          <w:rFonts w:ascii="Times New Roman" w:hAnsi="Times New Roman"/>
          <w:b/>
          <w:szCs w:val="24"/>
        </w:rPr>
        <w:t>.4. Aritmētiskās kļūdas labošana</w:t>
      </w:r>
    </w:p>
    <w:p w:rsidR="00B128F4" w:rsidRDefault="004A45BD" w:rsidP="00B128F4">
      <w:pPr>
        <w:pStyle w:val="Virsraksts2"/>
        <w:keepNext w:val="0"/>
        <w:tabs>
          <w:tab w:val="num" w:pos="567"/>
          <w:tab w:val="left" w:pos="900"/>
        </w:tabs>
        <w:rPr>
          <w:szCs w:val="24"/>
        </w:rPr>
      </w:pPr>
      <w:r>
        <w:rPr>
          <w:szCs w:val="24"/>
        </w:rPr>
        <w:t>4</w:t>
      </w:r>
      <w:r w:rsidR="00B128F4">
        <w:rPr>
          <w:szCs w:val="24"/>
        </w:rPr>
        <w:t>.2.1. Piedāvājumu izvēles laikā iepirkuma komisija pārbauda, vai piedāvājumā nav aritmētiskās kļūdas (kļūda, kura ir pieļauta vienīgi aritmētisku jeb matemātisku darbību rezultātā).</w:t>
      </w:r>
    </w:p>
    <w:p w:rsidR="00B128F4" w:rsidRDefault="004A45BD" w:rsidP="00B128F4">
      <w:pPr>
        <w:pStyle w:val="Virsraksts2"/>
        <w:keepNext w:val="0"/>
        <w:tabs>
          <w:tab w:val="num" w:pos="567"/>
          <w:tab w:val="left" w:pos="900"/>
        </w:tabs>
        <w:rPr>
          <w:szCs w:val="24"/>
        </w:rPr>
      </w:pPr>
      <w:r>
        <w:rPr>
          <w:szCs w:val="24"/>
        </w:rPr>
        <w:t>4</w:t>
      </w:r>
      <w:r w:rsidR="00B128F4">
        <w:rPr>
          <w:szCs w:val="24"/>
        </w:rPr>
        <w:t>.2.2. Ja iepirkuma komisija piedāvājumā konstatē aritmētisko kļūdu, tā šo kļūdu izlabo.</w:t>
      </w:r>
    </w:p>
    <w:p w:rsidR="00B128F4" w:rsidRDefault="004A45BD" w:rsidP="00B128F4">
      <w:pPr>
        <w:pStyle w:val="Virsraksts2"/>
        <w:keepNext w:val="0"/>
        <w:tabs>
          <w:tab w:val="num" w:pos="567"/>
          <w:tab w:val="left" w:pos="900"/>
        </w:tabs>
        <w:rPr>
          <w:szCs w:val="24"/>
        </w:rPr>
      </w:pPr>
      <w:r>
        <w:rPr>
          <w:bCs/>
        </w:rPr>
        <w:t>4</w:t>
      </w:r>
      <w:r w:rsidR="00B128F4">
        <w:rPr>
          <w:bCs/>
        </w:rPr>
        <w:t>.2.3. Par kļūdu labojumu un laboto piedāvājuma summu (piedāvāto līgumcenu) iepirkuma komisija paziņo Pretendentam, kura pieļautā kļūda labota.</w:t>
      </w:r>
    </w:p>
    <w:p w:rsidR="00B128F4" w:rsidRDefault="004A45BD" w:rsidP="00B128F4">
      <w:pPr>
        <w:pStyle w:val="Virsraksts2"/>
        <w:keepNext w:val="0"/>
        <w:tabs>
          <w:tab w:val="num" w:pos="540"/>
          <w:tab w:val="left" w:pos="900"/>
        </w:tabs>
        <w:rPr>
          <w:szCs w:val="24"/>
        </w:rPr>
      </w:pPr>
      <w:r>
        <w:rPr>
          <w:szCs w:val="24"/>
        </w:rPr>
        <w:lastRenderedPageBreak/>
        <w:t>4</w:t>
      </w:r>
      <w:r w:rsidR="00B128F4">
        <w:rPr>
          <w:szCs w:val="24"/>
        </w:rPr>
        <w:t xml:space="preserve">.2.4. Turpmākajā piedāvājumu vērtēšanā iepirkuma komisija ņem vērā tikai šajā sadaļā noteiktajā kārtībā veiktos labojumus un laboto </w:t>
      </w:r>
      <w:r w:rsidR="00B128F4">
        <w:rPr>
          <w:bCs/>
        </w:rPr>
        <w:t>piedāvājuma summu</w:t>
      </w:r>
      <w:r w:rsidR="00B128F4">
        <w:rPr>
          <w:szCs w:val="24"/>
        </w:rPr>
        <w:t>.</w:t>
      </w:r>
    </w:p>
    <w:p w:rsidR="00B128F4" w:rsidRDefault="00B128F4" w:rsidP="00B128F4">
      <w:pPr>
        <w:tabs>
          <w:tab w:val="left" w:pos="900"/>
        </w:tabs>
      </w:pPr>
    </w:p>
    <w:p w:rsidR="00B128F4" w:rsidRDefault="004A45BD" w:rsidP="00B128F4">
      <w:pPr>
        <w:pStyle w:val="Virsraksts1"/>
        <w:keepNext w:val="0"/>
        <w:tabs>
          <w:tab w:val="left" w:pos="900"/>
        </w:tabs>
        <w:spacing w:before="0" w:after="0"/>
        <w:rPr>
          <w:rFonts w:ascii="Times New Roman" w:hAnsi="Times New Roman"/>
          <w:sz w:val="24"/>
          <w:szCs w:val="24"/>
        </w:rPr>
      </w:pPr>
      <w:r>
        <w:rPr>
          <w:rFonts w:ascii="Times New Roman" w:hAnsi="Times New Roman"/>
          <w:sz w:val="24"/>
          <w:szCs w:val="24"/>
        </w:rPr>
        <w:t>5</w:t>
      </w:r>
      <w:r w:rsidR="00B128F4">
        <w:rPr>
          <w:rFonts w:ascii="Times New Roman" w:hAnsi="Times New Roman"/>
          <w:sz w:val="24"/>
          <w:szCs w:val="24"/>
        </w:rPr>
        <w:t xml:space="preserve">. LĒMUMA PIEŅEMŠANA, PUBLICĒŠANA, PRETENDENTU INFORMĒŠANA PAR PIEŅEMTO LĒMUMU </w:t>
      </w:r>
    </w:p>
    <w:p w:rsidR="00B128F4" w:rsidRPr="00E550B5" w:rsidRDefault="004A45BD" w:rsidP="00B128F4">
      <w:pPr>
        <w:pStyle w:val="Virsraksts2"/>
        <w:keepNext w:val="0"/>
        <w:tabs>
          <w:tab w:val="left" w:pos="900"/>
        </w:tabs>
        <w:rPr>
          <w:szCs w:val="24"/>
        </w:rPr>
      </w:pPr>
      <w:r>
        <w:rPr>
          <w:szCs w:val="24"/>
        </w:rPr>
        <w:t>5</w:t>
      </w:r>
      <w:r w:rsidR="00B128F4">
        <w:rPr>
          <w:szCs w:val="24"/>
        </w:rPr>
        <w:t xml:space="preserve">.1. Iepirkuma komisija </w:t>
      </w:r>
      <w:r w:rsidR="00B128F4" w:rsidRPr="00E550B5">
        <w:rPr>
          <w:szCs w:val="24"/>
        </w:rPr>
        <w:t xml:space="preserve">nosaka piedāvājumu ar </w:t>
      </w:r>
      <w:r w:rsidR="00B128F4" w:rsidRPr="009B190F">
        <w:rPr>
          <w:szCs w:val="24"/>
        </w:rPr>
        <w:t>viszemāko</w:t>
      </w:r>
      <w:r w:rsidR="00F8556F" w:rsidRPr="009B190F">
        <w:rPr>
          <w:szCs w:val="24"/>
        </w:rPr>
        <w:t xml:space="preserve"> vidējo</w:t>
      </w:r>
      <w:r w:rsidR="00B128F4" w:rsidRPr="009B190F">
        <w:rPr>
          <w:szCs w:val="24"/>
        </w:rPr>
        <w:t xml:space="preserve"> cenu</w:t>
      </w:r>
      <w:r w:rsidR="00B128F4" w:rsidRPr="00E550B5">
        <w:rPr>
          <w:szCs w:val="24"/>
        </w:rPr>
        <w:t xml:space="preserve"> un pieņem lēmumu attiecībā uz vispārīgā vienošanās slēgšanu atbilstoši vērtēšanas rezultātiem.</w:t>
      </w:r>
    </w:p>
    <w:p w:rsidR="00B128F4" w:rsidRDefault="004A45BD" w:rsidP="00B128F4">
      <w:pPr>
        <w:pStyle w:val="Virsraksts2"/>
        <w:keepNext w:val="0"/>
        <w:tabs>
          <w:tab w:val="num" w:pos="567"/>
          <w:tab w:val="left" w:pos="900"/>
        </w:tabs>
        <w:rPr>
          <w:szCs w:val="24"/>
        </w:rPr>
      </w:pPr>
      <w:r>
        <w:rPr>
          <w:szCs w:val="24"/>
        </w:rPr>
        <w:t>5</w:t>
      </w:r>
      <w:r w:rsidR="00B128F4">
        <w:rPr>
          <w:szCs w:val="24"/>
        </w:rPr>
        <w:t>.2. Iepirkuma komisija nosūta publicēšanai paziņojumu par līguma (vispārīgās vienošanās) slēgšanas tiesību piešķiršanu.</w:t>
      </w:r>
    </w:p>
    <w:p w:rsidR="00B128F4" w:rsidRDefault="004A45BD" w:rsidP="00B128F4">
      <w:pPr>
        <w:pStyle w:val="Virsraksts2"/>
        <w:keepNext w:val="0"/>
        <w:tabs>
          <w:tab w:val="num" w:pos="567"/>
          <w:tab w:val="left" w:pos="900"/>
        </w:tabs>
        <w:rPr>
          <w:szCs w:val="24"/>
        </w:rPr>
      </w:pPr>
      <w:r>
        <w:rPr>
          <w:szCs w:val="24"/>
        </w:rPr>
        <w:t>5</w:t>
      </w:r>
      <w:r w:rsidR="00B128F4">
        <w:rPr>
          <w:szCs w:val="24"/>
        </w:rPr>
        <w:t xml:space="preserve">.3. Iepirkuma komisija 3 (trīs) darba dienu laikā pēc tam, kad pieņemts </w:t>
      </w:r>
      <w:smartTag w:uri="schemas-tilde-lv/tildestengine" w:element="veidnes">
        <w:smartTagPr>
          <w:attr w:name="id" w:val="-1"/>
          <w:attr w:name="baseform" w:val="lēmums"/>
          <w:attr w:name="text" w:val="lēmums"/>
        </w:smartTagPr>
        <w:r w:rsidR="00B128F4">
          <w:rPr>
            <w:szCs w:val="24"/>
          </w:rPr>
          <w:t>lēmums</w:t>
        </w:r>
      </w:smartTag>
      <w:r w:rsidR="00B128F4">
        <w:rPr>
          <w:szCs w:val="24"/>
        </w:rPr>
        <w:t xml:space="preserve">, vienlaikus informē visus Pretendentus par pieņemto lēmumu attiecībā uz vispārīgās vienošanās slēgšanu. </w:t>
      </w:r>
    </w:p>
    <w:p w:rsidR="00B128F4" w:rsidRPr="001678A4" w:rsidRDefault="00B128F4" w:rsidP="00B128F4">
      <w:bookmarkStart w:id="24" w:name="_Toc64201284"/>
      <w:bookmarkStart w:id="25" w:name="_Toc64201432"/>
      <w:bookmarkStart w:id="26" w:name="_Toc64201627"/>
      <w:bookmarkStart w:id="27" w:name="_Toc64264076"/>
      <w:bookmarkStart w:id="28" w:name="_Toc65454245"/>
      <w:bookmarkStart w:id="29" w:name="_Toc65862775"/>
      <w:bookmarkStart w:id="30" w:name="_Toc65956614"/>
      <w:bookmarkStart w:id="31" w:name="_Toc65967973"/>
      <w:bookmarkStart w:id="32" w:name="_Toc72766070"/>
      <w:bookmarkStart w:id="33" w:name="_Toc73116770"/>
      <w:bookmarkStart w:id="34" w:name="_Toc79552070"/>
    </w:p>
    <w:p w:rsidR="00B128F4" w:rsidRDefault="004A45BD" w:rsidP="00B128F4">
      <w:pPr>
        <w:pStyle w:val="Virsraksts1"/>
        <w:keepNext w:val="0"/>
        <w:tabs>
          <w:tab w:val="left" w:pos="900"/>
        </w:tabs>
        <w:spacing w:before="0" w:after="0"/>
        <w:rPr>
          <w:rFonts w:ascii="Times New Roman" w:hAnsi="Times New Roman"/>
          <w:sz w:val="24"/>
          <w:szCs w:val="24"/>
        </w:rPr>
      </w:pPr>
      <w:r>
        <w:rPr>
          <w:rFonts w:ascii="Times New Roman" w:hAnsi="Times New Roman"/>
          <w:sz w:val="24"/>
          <w:szCs w:val="24"/>
        </w:rPr>
        <w:t>6</w:t>
      </w:r>
      <w:r w:rsidR="00B128F4">
        <w:rPr>
          <w:rFonts w:ascii="Times New Roman" w:hAnsi="Times New Roman"/>
          <w:sz w:val="24"/>
          <w:szCs w:val="24"/>
        </w:rPr>
        <w:t>. IEPIRKUMA KOMISIJAS TIESĪBAS UN PIENĀKUMI</w:t>
      </w:r>
    </w:p>
    <w:p w:rsidR="00B128F4" w:rsidRDefault="004A45BD" w:rsidP="00B128F4">
      <w:pPr>
        <w:pStyle w:val="Virsraksts2"/>
        <w:keepNext w:val="0"/>
        <w:tabs>
          <w:tab w:val="num" w:pos="567"/>
          <w:tab w:val="left" w:pos="900"/>
        </w:tabs>
        <w:rPr>
          <w:szCs w:val="24"/>
        </w:rPr>
      </w:pPr>
      <w:r>
        <w:rPr>
          <w:szCs w:val="24"/>
        </w:rPr>
        <w:t>6</w:t>
      </w:r>
      <w:r w:rsidR="00B128F4">
        <w:rPr>
          <w:szCs w:val="24"/>
        </w:rPr>
        <w:t xml:space="preserve">.1. Iepirkuma komisijai ir tiesības pieprasīt, lai Pretendents rakstiski precizē vai izskaidro informāciju par savu piedāvājumu (tiktāl, lai netiktu mainīts piedāvājums un tajā ietvertā informācija pēc būtības). </w:t>
      </w:r>
    </w:p>
    <w:p w:rsidR="00B128F4" w:rsidRDefault="004A45BD" w:rsidP="00B128F4">
      <w:pPr>
        <w:pStyle w:val="Virsraksts2"/>
        <w:keepNext w:val="0"/>
        <w:tabs>
          <w:tab w:val="num" w:pos="567"/>
          <w:tab w:val="left" w:pos="900"/>
        </w:tabs>
        <w:rPr>
          <w:szCs w:val="24"/>
        </w:rPr>
      </w:pPr>
      <w:r>
        <w:rPr>
          <w:szCs w:val="24"/>
        </w:rPr>
        <w:t>6</w:t>
      </w:r>
      <w:r w:rsidR="00B128F4">
        <w:rPr>
          <w:szCs w:val="24"/>
        </w:rPr>
        <w:t xml:space="preserve">.3. Iepirkuma komisijai ir tiesības pārbaudīt nepieciešamo informāciju kompetentā institūcijā, publiski pieejamās datu bāzēs vai citos publiski pieejamos avotos. </w:t>
      </w:r>
    </w:p>
    <w:p w:rsidR="00B128F4" w:rsidRDefault="004A45BD" w:rsidP="00B128F4">
      <w:pPr>
        <w:pStyle w:val="Virsraksts2"/>
        <w:keepNext w:val="0"/>
        <w:tabs>
          <w:tab w:val="num" w:pos="567"/>
          <w:tab w:val="left" w:pos="900"/>
        </w:tabs>
        <w:rPr>
          <w:szCs w:val="24"/>
        </w:rPr>
      </w:pPr>
      <w:r>
        <w:rPr>
          <w:szCs w:val="24"/>
        </w:rPr>
        <w:t>6</w:t>
      </w:r>
      <w:r w:rsidR="00B128F4">
        <w:rPr>
          <w:szCs w:val="24"/>
        </w:rPr>
        <w:t xml:space="preserve">.4. Iepirkuma komisijai ir tiesības izdarīt grozījumus konkursa nolikumā pēc paziņojuma ievietošanas internetā un publicēšanas, ja tādējādi netiek būtiski mainītas tehniskās specifikācijas vai citas prasības, par to nosūtot citu paziņojumu Iepirkumu uzraudzības birojam, kas tiek ievietots internetā un publicēts likumā noteiktajā kārtībā. </w:t>
      </w:r>
    </w:p>
    <w:p w:rsidR="00B128F4" w:rsidRDefault="004A45BD" w:rsidP="00B128F4">
      <w:pPr>
        <w:pStyle w:val="Virsraksts2"/>
        <w:keepNext w:val="0"/>
        <w:tabs>
          <w:tab w:val="num" w:pos="567"/>
          <w:tab w:val="left" w:pos="900"/>
        </w:tabs>
        <w:rPr>
          <w:szCs w:val="24"/>
        </w:rPr>
      </w:pPr>
      <w:r>
        <w:rPr>
          <w:szCs w:val="24"/>
        </w:rPr>
        <w:t>6</w:t>
      </w:r>
      <w:r w:rsidR="00B128F4">
        <w:rPr>
          <w:szCs w:val="24"/>
        </w:rPr>
        <w:t>.5. Iepirkuma komisijai ir tiesības normatīvajos aktos paredzētajos gadījumos izbeigt vai pārtraukt iepirkuma procedūru bez līguma noslēgšanas.</w:t>
      </w:r>
    </w:p>
    <w:p w:rsidR="00B128F4" w:rsidRDefault="004A45BD" w:rsidP="00B128F4">
      <w:pPr>
        <w:pStyle w:val="Virsraksts2"/>
        <w:keepNext w:val="0"/>
        <w:tabs>
          <w:tab w:val="num" w:pos="567"/>
          <w:tab w:val="left" w:pos="900"/>
        </w:tabs>
        <w:rPr>
          <w:szCs w:val="24"/>
        </w:rPr>
      </w:pPr>
      <w:r>
        <w:rPr>
          <w:szCs w:val="24"/>
        </w:rPr>
        <w:t>6</w:t>
      </w:r>
      <w:r w:rsidR="00B128F4">
        <w:rPr>
          <w:szCs w:val="24"/>
        </w:rPr>
        <w:t xml:space="preserve">.6. Iepirkuma komisijai ir tiesības lemt par konkursa termiņa pagarinājumu. </w:t>
      </w:r>
    </w:p>
    <w:p w:rsidR="00B128F4" w:rsidRDefault="004A45BD" w:rsidP="00B128F4">
      <w:pPr>
        <w:pStyle w:val="Virsraksts2"/>
        <w:keepNext w:val="0"/>
        <w:tabs>
          <w:tab w:val="num" w:pos="567"/>
          <w:tab w:val="left" w:pos="900"/>
        </w:tabs>
        <w:rPr>
          <w:szCs w:val="24"/>
        </w:rPr>
      </w:pPr>
      <w:r>
        <w:rPr>
          <w:szCs w:val="24"/>
        </w:rPr>
        <w:t>6</w:t>
      </w:r>
      <w:r w:rsidR="00B128F4">
        <w:rPr>
          <w:szCs w:val="24"/>
        </w:rPr>
        <w:t>.8. Iepirkuma komisijas pienākums ir ne vēlāk kā 6 (sešas) dienas pirms piedāvājumu iesniegšanas termiņa beigām pēc laikus iesniegta ieinteresētā piegādātāja rakstiska pieprasījuma sniegt papildu informāciju par konkursa nolikumu.</w:t>
      </w:r>
    </w:p>
    <w:p w:rsidR="00B128F4" w:rsidRDefault="004A45BD" w:rsidP="00B128F4">
      <w:pPr>
        <w:pStyle w:val="Virsraksts2"/>
        <w:keepNext w:val="0"/>
        <w:tabs>
          <w:tab w:val="num" w:pos="567"/>
          <w:tab w:val="left" w:pos="900"/>
        </w:tabs>
        <w:rPr>
          <w:szCs w:val="24"/>
        </w:rPr>
      </w:pPr>
      <w:r>
        <w:rPr>
          <w:szCs w:val="24"/>
        </w:rPr>
        <w:t>6</w:t>
      </w:r>
      <w:r w:rsidR="00B128F4">
        <w:rPr>
          <w:szCs w:val="24"/>
        </w:rPr>
        <w:t>.9. Iepirkuma komisijas pienākums ir izskatīt Pretendentu piedāvājumus, novērtēt to atbilstību nolikuma prasībām.</w:t>
      </w:r>
    </w:p>
    <w:p w:rsidR="00B128F4" w:rsidRDefault="004A45BD" w:rsidP="00B128F4">
      <w:pPr>
        <w:pStyle w:val="Virsraksts2"/>
        <w:keepNext w:val="0"/>
        <w:tabs>
          <w:tab w:val="num" w:pos="567"/>
          <w:tab w:val="left" w:pos="900"/>
        </w:tabs>
      </w:pPr>
      <w:r>
        <w:t>6</w:t>
      </w:r>
      <w:r w:rsidR="00B128F4">
        <w:t xml:space="preserve">.10. Iepirkuma komisijas pienākums ir rakstiski informēt visus Pretendentus par konkursa rezultātiem pēc lēmuma pieņemšanas.  </w:t>
      </w:r>
      <w:bookmarkEnd w:id="24"/>
      <w:bookmarkEnd w:id="25"/>
      <w:bookmarkEnd w:id="26"/>
      <w:bookmarkEnd w:id="27"/>
      <w:bookmarkEnd w:id="28"/>
      <w:bookmarkEnd w:id="29"/>
      <w:bookmarkEnd w:id="30"/>
      <w:bookmarkEnd w:id="31"/>
      <w:bookmarkEnd w:id="32"/>
      <w:bookmarkEnd w:id="33"/>
      <w:bookmarkEnd w:id="34"/>
    </w:p>
    <w:p w:rsidR="00B128F4" w:rsidRDefault="00B128F4" w:rsidP="00B128F4">
      <w:pPr>
        <w:tabs>
          <w:tab w:val="left" w:pos="900"/>
        </w:tabs>
        <w:jc w:val="both"/>
        <w:rPr>
          <w:szCs w:val="24"/>
        </w:rPr>
      </w:pPr>
    </w:p>
    <w:p w:rsidR="00B128F4" w:rsidRDefault="004A45BD" w:rsidP="00B128F4">
      <w:pPr>
        <w:pStyle w:val="Virsraksts1"/>
        <w:keepNext w:val="0"/>
        <w:tabs>
          <w:tab w:val="left" w:pos="900"/>
        </w:tabs>
        <w:spacing w:before="0" w:after="0"/>
        <w:rPr>
          <w:rFonts w:ascii="Times New Roman" w:hAnsi="Times New Roman"/>
          <w:sz w:val="24"/>
          <w:szCs w:val="24"/>
        </w:rPr>
      </w:pPr>
      <w:bookmarkStart w:id="35" w:name="_Toc64201285"/>
      <w:bookmarkStart w:id="36" w:name="_Toc64201433"/>
      <w:bookmarkStart w:id="37" w:name="_Toc64201628"/>
      <w:bookmarkStart w:id="38" w:name="_Toc64264077"/>
      <w:bookmarkStart w:id="39" w:name="_Toc65454246"/>
      <w:bookmarkStart w:id="40" w:name="_Toc65862776"/>
      <w:bookmarkStart w:id="41" w:name="_Toc65956615"/>
      <w:bookmarkStart w:id="42" w:name="_Toc65967974"/>
      <w:bookmarkStart w:id="43" w:name="_Toc72766071"/>
      <w:bookmarkStart w:id="44" w:name="_Toc73116771"/>
      <w:bookmarkStart w:id="45" w:name="_Toc79552071"/>
      <w:bookmarkStart w:id="46" w:name="_Toc141341767"/>
      <w:bookmarkStart w:id="47" w:name="_Toc141785298"/>
      <w:bookmarkStart w:id="48" w:name="_Toc142724681"/>
      <w:r>
        <w:rPr>
          <w:rFonts w:ascii="Times New Roman" w:hAnsi="Times New Roman"/>
          <w:sz w:val="24"/>
          <w:szCs w:val="24"/>
        </w:rPr>
        <w:t>7</w:t>
      </w:r>
      <w:r w:rsidR="00B128F4">
        <w:rPr>
          <w:rFonts w:ascii="Times New Roman" w:hAnsi="Times New Roman"/>
          <w:sz w:val="24"/>
          <w:szCs w:val="24"/>
        </w:rPr>
        <w:t>. PRETENDENTA TIESĪBAS UN PIENĀKUMI</w:t>
      </w:r>
    </w:p>
    <w:bookmarkEnd w:id="35"/>
    <w:bookmarkEnd w:id="36"/>
    <w:bookmarkEnd w:id="37"/>
    <w:bookmarkEnd w:id="38"/>
    <w:bookmarkEnd w:id="39"/>
    <w:bookmarkEnd w:id="40"/>
    <w:bookmarkEnd w:id="41"/>
    <w:bookmarkEnd w:id="42"/>
    <w:bookmarkEnd w:id="43"/>
    <w:bookmarkEnd w:id="44"/>
    <w:bookmarkEnd w:id="45"/>
    <w:bookmarkEnd w:id="46"/>
    <w:bookmarkEnd w:id="47"/>
    <w:bookmarkEnd w:id="48"/>
    <w:p w:rsidR="00B128F4" w:rsidRDefault="004A45BD" w:rsidP="00B128F4">
      <w:pPr>
        <w:pStyle w:val="Virsraksts2"/>
        <w:keepNext w:val="0"/>
        <w:tabs>
          <w:tab w:val="num" w:pos="567"/>
          <w:tab w:val="left" w:pos="900"/>
        </w:tabs>
        <w:rPr>
          <w:szCs w:val="24"/>
        </w:rPr>
      </w:pPr>
      <w:r>
        <w:rPr>
          <w:szCs w:val="24"/>
        </w:rPr>
        <w:t>7</w:t>
      </w:r>
      <w:r w:rsidR="00B128F4">
        <w:rPr>
          <w:szCs w:val="24"/>
        </w:rPr>
        <w:t xml:space="preserve">.1. Pretendentam, iesniedzot piedāvājumu, ir pienākums ievērot visus konkursa nolikumā minētos nosacījumus. </w:t>
      </w:r>
    </w:p>
    <w:p w:rsidR="00B128F4" w:rsidRDefault="004A45BD" w:rsidP="00B128F4">
      <w:pPr>
        <w:pStyle w:val="Virsraksts2"/>
        <w:keepNext w:val="0"/>
        <w:tabs>
          <w:tab w:val="num" w:pos="567"/>
          <w:tab w:val="left" w:pos="900"/>
        </w:tabs>
        <w:rPr>
          <w:szCs w:val="24"/>
        </w:rPr>
      </w:pPr>
      <w:r>
        <w:rPr>
          <w:szCs w:val="24"/>
        </w:rPr>
        <w:t>7</w:t>
      </w:r>
      <w:r w:rsidR="00B128F4">
        <w:rPr>
          <w:szCs w:val="24"/>
        </w:rPr>
        <w:t xml:space="preserve">.2. </w:t>
      </w:r>
      <w:r w:rsidR="00B128F4" w:rsidRPr="005D68EA">
        <w:rPr>
          <w:szCs w:val="24"/>
        </w:rPr>
        <w:t xml:space="preserve">Pretendentam ir pienākums lūgumus pēc jebkāda veida paskaidrojumiem iesniegt Pasūtītājam rakstveidā un laikus, lai iepirkuma komisija </w:t>
      </w:r>
      <w:r w:rsidR="00B128F4">
        <w:rPr>
          <w:szCs w:val="24"/>
        </w:rPr>
        <w:t>atbildi varētu sniegt nolikuma 7.8</w:t>
      </w:r>
      <w:r w:rsidR="00B128F4" w:rsidRPr="005D68EA">
        <w:rPr>
          <w:szCs w:val="24"/>
        </w:rPr>
        <w:t>. punktā norādītajam termiņā</w:t>
      </w:r>
      <w:r w:rsidR="00B128F4">
        <w:rPr>
          <w:szCs w:val="24"/>
        </w:rPr>
        <w:t xml:space="preserve">. </w:t>
      </w:r>
    </w:p>
    <w:p w:rsidR="00B128F4" w:rsidRDefault="004A45BD" w:rsidP="00B128F4">
      <w:pPr>
        <w:pStyle w:val="Virsraksts2"/>
        <w:keepNext w:val="0"/>
        <w:tabs>
          <w:tab w:val="num" w:pos="567"/>
          <w:tab w:val="left" w:pos="900"/>
        </w:tabs>
        <w:rPr>
          <w:szCs w:val="24"/>
        </w:rPr>
      </w:pPr>
      <w:r>
        <w:rPr>
          <w:szCs w:val="24"/>
        </w:rPr>
        <w:t>7</w:t>
      </w:r>
      <w:r w:rsidR="00B128F4">
        <w:rPr>
          <w:szCs w:val="24"/>
        </w:rPr>
        <w:t>.3. Pretendentam ir pienākums rakstveidā, iepirkuma komisijas noteiktajā termiņā sniegt papildu informāciju vai paskaidrojumus par piedāvājumu, ja iepirkuma komisija to pieprasa.</w:t>
      </w:r>
    </w:p>
    <w:p w:rsidR="00B128F4" w:rsidRDefault="004A45BD" w:rsidP="00B128F4">
      <w:pPr>
        <w:pStyle w:val="Virsraksts2"/>
        <w:keepNext w:val="0"/>
        <w:tabs>
          <w:tab w:val="num" w:pos="567"/>
          <w:tab w:val="left" w:pos="900"/>
        </w:tabs>
        <w:rPr>
          <w:szCs w:val="24"/>
        </w:rPr>
      </w:pPr>
      <w:r>
        <w:rPr>
          <w:szCs w:val="24"/>
        </w:rPr>
        <w:t>7</w:t>
      </w:r>
      <w:r w:rsidR="00B128F4">
        <w:rPr>
          <w:szCs w:val="24"/>
        </w:rPr>
        <w:t xml:space="preserve">.4. Pretendentam ir pienākums iesniegt apliecinājumu par piedāvājuma derīguma un piedāvājuma nodrošinājuma termiņa </w:t>
      </w:r>
      <w:r w:rsidR="00B128F4" w:rsidRPr="006948D6">
        <w:rPr>
          <w:szCs w:val="24"/>
        </w:rPr>
        <w:t>pagarinājumu 3 (trīs) darba dienu</w:t>
      </w:r>
      <w:r w:rsidR="00B128F4">
        <w:rPr>
          <w:szCs w:val="24"/>
        </w:rPr>
        <w:t xml:space="preserve"> laikā pēc iepirkuma komisijas rakstiska pieprasījuma, ja iepirkuma komisija pieņem lēmumu par konkursa termiņa pagarinājumu un Pretendents vēlas turpināt dalību iepirkuma procedūrā. </w:t>
      </w:r>
    </w:p>
    <w:p w:rsidR="00B128F4" w:rsidRDefault="004A45BD" w:rsidP="00B128F4">
      <w:pPr>
        <w:pStyle w:val="Virsraksts2"/>
        <w:keepNext w:val="0"/>
        <w:tabs>
          <w:tab w:val="num" w:pos="567"/>
          <w:tab w:val="left" w:pos="900"/>
        </w:tabs>
        <w:rPr>
          <w:szCs w:val="24"/>
        </w:rPr>
      </w:pPr>
      <w:r>
        <w:rPr>
          <w:szCs w:val="24"/>
        </w:rPr>
        <w:t>7</w:t>
      </w:r>
      <w:r w:rsidR="00B128F4">
        <w:rPr>
          <w:szCs w:val="24"/>
        </w:rPr>
        <w:t xml:space="preserve">.5. Pretendentam, iesniedzot piedāvājumu, ir tiesības pieprasīt apliecinājumu tam, ka piedāvājums saņemts. </w:t>
      </w:r>
    </w:p>
    <w:p w:rsidR="00B128F4" w:rsidRDefault="004A45BD" w:rsidP="00B128F4">
      <w:pPr>
        <w:pStyle w:val="Virsraksts2"/>
        <w:keepNext w:val="0"/>
        <w:tabs>
          <w:tab w:val="num" w:pos="567"/>
          <w:tab w:val="left" w:pos="900"/>
        </w:tabs>
        <w:rPr>
          <w:szCs w:val="24"/>
        </w:rPr>
      </w:pPr>
      <w:r>
        <w:rPr>
          <w:szCs w:val="24"/>
        </w:rPr>
        <w:t>7</w:t>
      </w:r>
      <w:r w:rsidR="00B128F4">
        <w:rPr>
          <w:szCs w:val="24"/>
        </w:rPr>
        <w:t xml:space="preserve">.6. Pretendentam ir tiesības pārsūdzēt iepirkuma komisijas pieņemto lēmumu Publisko iepirkumu likumā noteiktajā kārtībā. </w:t>
      </w:r>
    </w:p>
    <w:p w:rsidR="00B128F4" w:rsidRDefault="00B128F4" w:rsidP="00B128F4">
      <w:pPr>
        <w:tabs>
          <w:tab w:val="left" w:pos="900"/>
        </w:tabs>
        <w:jc w:val="both"/>
        <w:rPr>
          <w:szCs w:val="24"/>
        </w:rPr>
      </w:pPr>
    </w:p>
    <w:p w:rsidR="00B128F4" w:rsidRDefault="004A45BD" w:rsidP="00B128F4">
      <w:pPr>
        <w:pStyle w:val="Virsraksts1"/>
        <w:keepNext w:val="0"/>
        <w:tabs>
          <w:tab w:val="left" w:pos="900"/>
        </w:tabs>
        <w:spacing w:before="0" w:after="0"/>
        <w:rPr>
          <w:rFonts w:ascii="Times New Roman" w:hAnsi="Times New Roman"/>
          <w:sz w:val="24"/>
          <w:szCs w:val="24"/>
        </w:rPr>
      </w:pPr>
      <w:r>
        <w:rPr>
          <w:rFonts w:ascii="Times New Roman" w:hAnsi="Times New Roman"/>
          <w:sz w:val="24"/>
          <w:szCs w:val="24"/>
        </w:rPr>
        <w:lastRenderedPageBreak/>
        <w:t>8</w:t>
      </w:r>
      <w:r w:rsidR="00B128F4">
        <w:rPr>
          <w:rFonts w:ascii="Times New Roman" w:hAnsi="Times New Roman"/>
          <w:sz w:val="24"/>
          <w:szCs w:val="24"/>
        </w:rPr>
        <w:t>. VISPĀRĪGĀ VIENOŠANĀS UN PIEGĀDES DARĪJUMI</w:t>
      </w:r>
    </w:p>
    <w:p w:rsidR="00B128F4" w:rsidRPr="00FB3499" w:rsidRDefault="004A45BD" w:rsidP="00B128F4">
      <w:pPr>
        <w:rPr>
          <w:b/>
          <w:szCs w:val="24"/>
          <w:lang w:val="af-ZA"/>
        </w:rPr>
      </w:pPr>
      <w:r>
        <w:rPr>
          <w:b/>
          <w:szCs w:val="24"/>
        </w:rPr>
        <w:t>8</w:t>
      </w:r>
      <w:r w:rsidR="00B128F4">
        <w:rPr>
          <w:b/>
          <w:szCs w:val="24"/>
        </w:rPr>
        <w:t xml:space="preserve">.1. </w:t>
      </w:r>
      <w:r w:rsidR="00B128F4" w:rsidRPr="00FB3499">
        <w:rPr>
          <w:b/>
          <w:szCs w:val="24"/>
        </w:rPr>
        <w:t>Vispārīgā vienošanās</w:t>
      </w:r>
    </w:p>
    <w:p w:rsidR="00B128F4" w:rsidRDefault="004A45BD" w:rsidP="00B128F4">
      <w:pPr>
        <w:jc w:val="both"/>
        <w:rPr>
          <w:szCs w:val="24"/>
        </w:rPr>
      </w:pPr>
      <w:r>
        <w:rPr>
          <w:szCs w:val="24"/>
        </w:rPr>
        <w:t>8</w:t>
      </w:r>
      <w:r w:rsidR="00B128F4">
        <w:rPr>
          <w:szCs w:val="24"/>
        </w:rPr>
        <w:t>.1.1. Vispārīgo vienošanos slēdz ar uzvarējušo  pretendentu.</w:t>
      </w:r>
    </w:p>
    <w:p w:rsidR="00B128F4" w:rsidRPr="000A5F02" w:rsidRDefault="004A45BD" w:rsidP="00B128F4">
      <w:pPr>
        <w:jc w:val="both"/>
        <w:rPr>
          <w:szCs w:val="24"/>
        </w:rPr>
      </w:pPr>
      <w:r>
        <w:rPr>
          <w:szCs w:val="24"/>
        </w:rPr>
        <w:t>8</w:t>
      </w:r>
      <w:r w:rsidR="00B128F4">
        <w:rPr>
          <w:szCs w:val="24"/>
        </w:rPr>
        <w:t xml:space="preserve">.1.2.Vispārīgā </w:t>
      </w:r>
      <w:r w:rsidR="00B128F4" w:rsidRPr="00A55B84">
        <w:rPr>
          <w:szCs w:val="24"/>
        </w:rPr>
        <w:t xml:space="preserve">vienošanās </w:t>
      </w:r>
      <w:r w:rsidR="00B128F4" w:rsidRPr="00C20BA4">
        <w:rPr>
          <w:szCs w:val="24"/>
        </w:rPr>
        <w:t>(5. pielikums)</w:t>
      </w:r>
      <w:r w:rsidR="00B128F4" w:rsidRPr="00A55B84">
        <w:rPr>
          <w:szCs w:val="24"/>
        </w:rPr>
        <w:t xml:space="preserve"> fiksē katra</w:t>
      </w:r>
      <w:r w:rsidR="00B128F4" w:rsidRPr="00FB3499">
        <w:rPr>
          <w:szCs w:val="24"/>
        </w:rPr>
        <w:t xml:space="preserve"> iepirkuma priekšmeta pozīcijas vienas vienības cenu. Vienošanās fiksētā cena ir cena, ieskaitot </w:t>
      </w:r>
      <w:r w:rsidR="00B128F4">
        <w:rPr>
          <w:szCs w:val="24"/>
        </w:rPr>
        <w:t>visus izdevumus, kas norādīti nolikuma 3.7.3. punktā</w:t>
      </w:r>
      <w:r w:rsidR="00B128F4" w:rsidRPr="000A5F02">
        <w:rPr>
          <w:szCs w:val="24"/>
        </w:rPr>
        <w:t>, visā vienošanās darbības laikā.</w:t>
      </w:r>
    </w:p>
    <w:p w:rsidR="00B128F4" w:rsidRDefault="005760FE" w:rsidP="00B128F4">
      <w:pPr>
        <w:jc w:val="both"/>
        <w:rPr>
          <w:szCs w:val="24"/>
        </w:rPr>
      </w:pPr>
      <w:r>
        <w:rPr>
          <w:szCs w:val="24"/>
        </w:rPr>
        <w:t>8</w:t>
      </w:r>
      <w:r w:rsidR="00B128F4" w:rsidRPr="00B24C4C">
        <w:rPr>
          <w:szCs w:val="24"/>
        </w:rPr>
        <w:t xml:space="preserve">.1.3. Par </w:t>
      </w:r>
      <w:r w:rsidR="00B128F4">
        <w:rPr>
          <w:szCs w:val="24"/>
        </w:rPr>
        <w:t>vispārīgās vienošanās ietvaros</w:t>
      </w:r>
      <w:r w:rsidR="00B128F4" w:rsidRPr="00B24C4C">
        <w:rPr>
          <w:szCs w:val="24"/>
        </w:rPr>
        <w:t xml:space="preserve"> preču piegādes darījumu apliecienošiem dokumentiem tiek uzskatītas Preču pavadzīmes.</w:t>
      </w:r>
    </w:p>
    <w:bookmarkEnd w:id="13"/>
    <w:bookmarkEnd w:id="14"/>
    <w:bookmarkEnd w:id="15"/>
    <w:bookmarkEnd w:id="16"/>
    <w:bookmarkEnd w:id="17"/>
    <w:bookmarkEnd w:id="18"/>
    <w:bookmarkEnd w:id="19"/>
    <w:bookmarkEnd w:id="20"/>
    <w:bookmarkEnd w:id="21"/>
    <w:bookmarkEnd w:id="22"/>
    <w:bookmarkEnd w:id="23"/>
    <w:p w:rsidR="00B128F4" w:rsidRDefault="00B128F4">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Default="00D40E46">
      <w:pPr>
        <w:ind w:left="360"/>
        <w:jc w:val="center"/>
        <w:rPr>
          <w:b/>
          <w:color w:val="000000"/>
        </w:rPr>
      </w:pPr>
    </w:p>
    <w:p w:rsidR="00D40E46" w:rsidRPr="00A23872" w:rsidRDefault="00D40E46" w:rsidP="00D40E46"/>
    <w:p w:rsidR="00D40E46" w:rsidRPr="00D40E46" w:rsidRDefault="00D40E46" w:rsidP="00D40E46">
      <w:pPr>
        <w:pStyle w:val="Sarakstarindkopa"/>
        <w:ind w:left="360"/>
        <w:jc w:val="right"/>
        <w:rPr>
          <w:sz w:val="20"/>
          <w:szCs w:val="20"/>
        </w:rPr>
      </w:pPr>
      <w:r w:rsidRPr="00D40E46">
        <w:rPr>
          <w:sz w:val="20"/>
          <w:szCs w:val="20"/>
        </w:rPr>
        <w:lastRenderedPageBreak/>
        <w:t xml:space="preserve">1.pielikums </w:t>
      </w:r>
    </w:p>
    <w:p w:rsidR="00D40E46" w:rsidRPr="00D40E46" w:rsidRDefault="00D40E46" w:rsidP="00D40E46">
      <w:pPr>
        <w:pStyle w:val="Sarakstarindkopa"/>
        <w:ind w:left="360"/>
        <w:jc w:val="right"/>
        <w:rPr>
          <w:sz w:val="20"/>
          <w:szCs w:val="20"/>
        </w:rPr>
      </w:pPr>
      <w:r w:rsidRPr="00D40E46">
        <w:rPr>
          <w:sz w:val="20"/>
          <w:szCs w:val="20"/>
        </w:rPr>
        <w:t>Atklāta konkursa</w:t>
      </w:r>
    </w:p>
    <w:p w:rsidR="00D40E46" w:rsidRPr="00D40E46" w:rsidRDefault="00D40E46" w:rsidP="00D40E46">
      <w:pPr>
        <w:ind w:left="360"/>
        <w:jc w:val="right"/>
        <w:rPr>
          <w:sz w:val="20"/>
        </w:rPr>
      </w:pPr>
      <w:r w:rsidRPr="00D40E46">
        <w:rPr>
          <w:sz w:val="20"/>
        </w:rPr>
        <w:t xml:space="preserve"> „Par tiesībām </w:t>
      </w:r>
      <w:r>
        <w:rPr>
          <w:sz w:val="20"/>
        </w:rPr>
        <w:t xml:space="preserve">izgatavot, </w:t>
      </w:r>
      <w:r w:rsidRPr="00D40E46">
        <w:rPr>
          <w:sz w:val="20"/>
        </w:rPr>
        <w:t>pieg</w:t>
      </w:r>
      <w:r>
        <w:rPr>
          <w:sz w:val="20"/>
        </w:rPr>
        <w:t>ādāt un izsniegt acu protēzes</w:t>
      </w:r>
      <w:r w:rsidRPr="00D40E46">
        <w:rPr>
          <w:sz w:val="20"/>
        </w:rPr>
        <w:t xml:space="preserve"> līdz 201</w:t>
      </w:r>
      <w:r>
        <w:rPr>
          <w:sz w:val="20"/>
        </w:rPr>
        <w:t>8</w:t>
      </w:r>
      <w:r w:rsidRPr="00D40E46">
        <w:rPr>
          <w:sz w:val="20"/>
        </w:rPr>
        <w:t>.gada</w:t>
      </w:r>
      <w:r>
        <w:rPr>
          <w:sz w:val="20"/>
        </w:rPr>
        <w:t xml:space="preserve"> 30.jūnijam</w:t>
      </w:r>
      <w:r w:rsidRPr="00D40E46">
        <w:rPr>
          <w:sz w:val="20"/>
        </w:rPr>
        <w:t>”</w:t>
      </w:r>
    </w:p>
    <w:p w:rsidR="00D40E46" w:rsidRPr="00D40E46" w:rsidRDefault="00D40E46" w:rsidP="00D40E46">
      <w:pPr>
        <w:ind w:left="360"/>
        <w:jc w:val="right"/>
        <w:rPr>
          <w:sz w:val="20"/>
        </w:rPr>
      </w:pPr>
      <w:r w:rsidRPr="00D40E46">
        <w:rPr>
          <w:sz w:val="20"/>
        </w:rPr>
        <w:t xml:space="preserve">Iepirkuma identifikācijas Nr. LNB </w:t>
      </w:r>
      <w:r>
        <w:rPr>
          <w:sz w:val="20"/>
        </w:rPr>
        <w:t>2015/10</w:t>
      </w:r>
    </w:p>
    <w:p w:rsidR="00D40E46" w:rsidRDefault="00316EFE" w:rsidP="00D40E46">
      <w:pPr>
        <w:ind w:left="360"/>
        <w:jc w:val="right"/>
        <w:rPr>
          <w:sz w:val="20"/>
        </w:rPr>
      </w:pPr>
      <w:r w:rsidRPr="00316EFE">
        <w:rPr>
          <w:sz w:val="20"/>
        </w:rPr>
        <w:t>N</w:t>
      </w:r>
      <w:r w:rsidR="00D40E46" w:rsidRPr="00316EFE">
        <w:rPr>
          <w:sz w:val="20"/>
        </w:rPr>
        <w:t>olikumam</w:t>
      </w:r>
    </w:p>
    <w:p w:rsidR="00316EFE" w:rsidRPr="00316EFE" w:rsidRDefault="00316EFE" w:rsidP="00D40E46">
      <w:pPr>
        <w:ind w:left="360"/>
        <w:jc w:val="right"/>
        <w:rPr>
          <w:sz w:val="20"/>
        </w:rPr>
      </w:pPr>
    </w:p>
    <w:p w:rsidR="00316EFE" w:rsidRPr="00316EFE" w:rsidRDefault="00316EFE" w:rsidP="00316EFE">
      <w:pPr>
        <w:ind w:left="360"/>
        <w:jc w:val="center"/>
        <w:rPr>
          <w:b/>
          <w:szCs w:val="24"/>
        </w:rPr>
      </w:pPr>
      <w:r w:rsidRPr="00316EFE">
        <w:rPr>
          <w:b/>
          <w:szCs w:val="24"/>
        </w:rPr>
        <w:t>PIETEIKUMS PAR PIEDALĪŠANOS ATKLĀTĀ KONKURSĀ</w:t>
      </w:r>
    </w:p>
    <w:p w:rsidR="00D40E46" w:rsidRPr="00962401" w:rsidRDefault="00D40E46" w:rsidP="00D40E46">
      <w:pPr>
        <w:spacing w:before="180"/>
        <w:jc w:val="center"/>
        <w:rPr>
          <w:szCs w:val="24"/>
        </w:rPr>
      </w:pPr>
      <w:r w:rsidRPr="00962401">
        <w:rPr>
          <w:szCs w:val="24"/>
        </w:rPr>
        <w:t>_________________________________</w:t>
      </w:r>
      <w:r w:rsidR="004C6397">
        <w:rPr>
          <w:szCs w:val="24"/>
        </w:rPr>
        <w:t>________</w:t>
      </w:r>
      <w:r w:rsidRPr="00962401">
        <w:rPr>
          <w:szCs w:val="24"/>
        </w:rPr>
        <w:t>______________________</w:t>
      </w:r>
    </w:p>
    <w:p w:rsidR="00D40E46" w:rsidRPr="00962401" w:rsidRDefault="004C6397" w:rsidP="00D40E46">
      <w:pPr>
        <w:jc w:val="center"/>
        <w:rPr>
          <w:sz w:val="20"/>
          <w:szCs w:val="24"/>
        </w:rPr>
      </w:pPr>
      <w:r>
        <w:rPr>
          <w:sz w:val="20"/>
          <w:szCs w:val="24"/>
        </w:rPr>
        <w:t xml:space="preserve">(pretendenta pilns nosaukums, </w:t>
      </w:r>
      <w:r w:rsidRPr="00962401">
        <w:rPr>
          <w:sz w:val="20"/>
          <w:szCs w:val="24"/>
        </w:rPr>
        <w:t>vienotais reģistrācijas Nr</w:t>
      </w:r>
      <w:r>
        <w:rPr>
          <w:sz w:val="20"/>
          <w:szCs w:val="24"/>
        </w:rPr>
        <w:t>)</w:t>
      </w:r>
    </w:p>
    <w:p w:rsidR="00D40E46" w:rsidRPr="00962401" w:rsidRDefault="00D40E46" w:rsidP="00D40E46">
      <w:pPr>
        <w:spacing w:before="180"/>
        <w:jc w:val="center"/>
        <w:rPr>
          <w:szCs w:val="24"/>
        </w:rPr>
      </w:pPr>
      <w:r w:rsidRPr="00962401">
        <w:rPr>
          <w:szCs w:val="24"/>
        </w:rPr>
        <w:t>___________________</w:t>
      </w:r>
      <w:r w:rsidR="004C6397">
        <w:rPr>
          <w:szCs w:val="24"/>
        </w:rPr>
        <w:t>___________________________</w:t>
      </w:r>
      <w:r w:rsidRPr="00962401">
        <w:rPr>
          <w:szCs w:val="24"/>
        </w:rPr>
        <w:t>_________________</w:t>
      </w:r>
    </w:p>
    <w:p w:rsidR="00D40E46" w:rsidRPr="00962401" w:rsidRDefault="004C6397" w:rsidP="00D40E46">
      <w:pPr>
        <w:jc w:val="center"/>
        <w:rPr>
          <w:sz w:val="20"/>
          <w:szCs w:val="24"/>
        </w:rPr>
      </w:pPr>
      <w:r>
        <w:rPr>
          <w:sz w:val="20"/>
          <w:szCs w:val="24"/>
        </w:rPr>
        <w:t>(</w:t>
      </w:r>
      <w:r w:rsidRPr="00962401">
        <w:rPr>
          <w:sz w:val="20"/>
          <w:szCs w:val="24"/>
        </w:rPr>
        <w:t>pretendenta juridiskā adrese</w:t>
      </w:r>
      <w:r>
        <w:rPr>
          <w:sz w:val="20"/>
          <w:szCs w:val="24"/>
        </w:rPr>
        <w:t>, faktiskā adrese, tālrunis, e-pasta adrese, mājas lapa)</w:t>
      </w:r>
    </w:p>
    <w:p w:rsidR="00D40E46" w:rsidRPr="00962401" w:rsidRDefault="00D40E46" w:rsidP="00D40E46">
      <w:pPr>
        <w:spacing w:before="180"/>
        <w:jc w:val="center"/>
        <w:rPr>
          <w:szCs w:val="24"/>
        </w:rPr>
      </w:pPr>
      <w:r w:rsidRPr="00962401">
        <w:rPr>
          <w:szCs w:val="24"/>
        </w:rPr>
        <w:t>_______________________________________________________</w:t>
      </w:r>
    </w:p>
    <w:p w:rsidR="00D40E46" w:rsidRPr="00962401" w:rsidRDefault="00D40E46" w:rsidP="00D40E46">
      <w:pPr>
        <w:jc w:val="center"/>
        <w:rPr>
          <w:sz w:val="20"/>
          <w:szCs w:val="24"/>
        </w:rPr>
      </w:pPr>
      <w:r w:rsidRPr="00962401">
        <w:rPr>
          <w:sz w:val="20"/>
          <w:szCs w:val="24"/>
        </w:rPr>
        <w:t>(</w:t>
      </w:r>
      <w:r w:rsidR="004C6397">
        <w:rPr>
          <w:sz w:val="20"/>
          <w:szCs w:val="24"/>
        </w:rPr>
        <w:t>pretendenta bankas rekvizīti</w:t>
      </w:r>
      <w:r w:rsidRPr="00962401">
        <w:rPr>
          <w:sz w:val="20"/>
          <w:szCs w:val="24"/>
        </w:rPr>
        <w:t>)</w:t>
      </w:r>
    </w:p>
    <w:p w:rsidR="00D40E46" w:rsidRPr="00962401" w:rsidRDefault="00D40E46" w:rsidP="00D40E46">
      <w:pPr>
        <w:jc w:val="right"/>
        <w:rPr>
          <w:szCs w:val="24"/>
        </w:rPr>
      </w:pPr>
    </w:p>
    <w:p w:rsidR="00D40E46" w:rsidRPr="00962401" w:rsidRDefault="00D40E46" w:rsidP="00D40E46">
      <w:pPr>
        <w:jc w:val="right"/>
        <w:rPr>
          <w:b/>
          <w:bCs/>
          <w:szCs w:val="24"/>
        </w:rPr>
      </w:pPr>
    </w:p>
    <w:p w:rsidR="00D40E46" w:rsidRPr="00962401" w:rsidRDefault="00D40E46" w:rsidP="00D40E46">
      <w:pPr>
        <w:jc w:val="right"/>
        <w:rPr>
          <w:szCs w:val="24"/>
        </w:rPr>
      </w:pPr>
      <w:r>
        <w:rPr>
          <w:bCs/>
          <w:szCs w:val="24"/>
        </w:rPr>
        <w:t>Latvijas Neredzīgo biedrībai</w:t>
      </w:r>
    </w:p>
    <w:p w:rsidR="00D40E46" w:rsidRPr="00962401" w:rsidRDefault="00D40E46" w:rsidP="00D40E46">
      <w:pPr>
        <w:jc w:val="right"/>
        <w:rPr>
          <w:szCs w:val="24"/>
        </w:rPr>
      </w:pPr>
      <w:r>
        <w:rPr>
          <w:szCs w:val="24"/>
        </w:rPr>
        <w:t>Pāles iela 14/1</w:t>
      </w:r>
      <w:r w:rsidRPr="00962401">
        <w:rPr>
          <w:szCs w:val="24"/>
        </w:rPr>
        <w:t xml:space="preserve">, </w:t>
      </w:r>
      <w:r>
        <w:rPr>
          <w:szCs w:val="24"/>
        </w:rPr>
        <w:t>Rīga</w:t>
      </w:r>
      <w:r w:rsidRPr="00962401">
        <w:rPr>
          <w:szCs w:val="24"/>
        </w:rPr>
        <w:t>, LV-</w:t>
      </w:r>
      <w:r>
        <w:rPr>
          <w:szCs w:val="24"/>
        </w:rPr>
        <w:t>1</w:t>
      </w:r>
      <w:r w:rsidRPr="00962401">
        <w:rPr>
          <w:szCs w:val="24"/>
        </w:rPr>
        <w:t>0</w:t>
      </w:r>
      <w:r>
        <w:rPr>
          <w:szCs w:val="24"/>
        </w:rPr>
        <w:t>24</w:t>
      </w:r>
    </w:p>
    <w:p w:rsidR="00D40E46" w:rsidRPr="00962401" w:rsidRDefault="00D40E46" w:rsidP="00D40E46">
      <w:pPr>
        <w:spacing w:before="240" w:after="240"/>
        <w:jc w:val="both"/>
        <w:rPr>
          <w:szCs w:val="24"/>
        </w:rPr>
      </w:pPr>
      <w:r w:rsidRPr="00962401">
        <w:rPr>
          <w:szCs w:val="24"/>
        </w:rPr>
        <w:t>Par piedalīšanos atklātajā konkursā</w:t>
      </w:r>
    </w:p>
    <w:p w:rsidR="00D40E46" w:rsidRPr="00962401" w:rsidRDefault="00D40E46" w:rsidP="00D40E46">
      <w:pPr>
        <w:ind w:firstLine="567"/>
        <w:jc w:val="both"/>
        <w:rPr>
          <w:szCs w:val="24"/>
        </w:rPr>
      </w:pPr>
      <w:r w:rsidRPr="00962401">
        <w:rPr>
          <w:szCs w:val="24"/>
        </w:rPr>
        <w:t>Piesakām _______________________________</w:t>
      </w:r>
      <w:r>
        <w:rPr>
          <w:szCs w:val="24"/>
        </w:rPr>
        <w:t>______________</w:t>
      </w:r>
      <w:r w:rsidRPr="00962401">
        <w:rPr>
          <w:szCs w:val="24"/>
        </w:rPr>
        <w:t>(turpmāk – Pretendents)</w:t>
      </w:r>
    </w:p>
    <w:p w:rsidR="00D40E46" w:rsidRPr="00962401" w:rsidRDefault="00D40E46" w:rsidP="00D40E46">
      <w:pPr>
        <w:spacing w:after="120"/>
        <w:ind w:left="2880" w:firstLine="720"/>
        <w:jc w:val="both"/>
        <w:rPr>
          <w:sz w:val="20"/>
          <w:szCs w:val="24"/>
        </w:rPr>
      </w:pPr>
      <w:r w:rsidRPr="00962401">
        <w:rPr>
          <w:sz w:val="20"/>
          <w:szCs w:val="24"/>
        </w:rPr>
        <w:t>(pretendenta pilns nosaukums)</w:t>
      </w:r>
    </w:p>
    <w:p w:rsidR="00D40E46" w:rsidRPr="00962401" w:rsidRDefault="00D40E46" w:rsidP="00D40E46">
      <w:pPr>
        <w:spacing w:after="120" w:line="360" w:lineRule="auto"/>
        <w:jc w:val="both"/>
        <w:rPr>
          <w:szCs w:val="24"/>
        </w:rPr>
      </w:pPr>
      <w:r w:rsidRPr="00962401">
        <w:rPr>
          <w:szCs w:val="24"/>
        </w:rPr>
        <w:t xml:space="preserve">piedalīšanos </w:t>
      </w:r>
      <w:r>
        <w:rPr>
          <w:bCs/>
          <w:szCs w:val="24"/>
        </w:rPr>
        <w:t>Latvijas Neredzīgo biedrības</w:t>
      </w:r>
      <w:r w:rsidRPr="00962401">
        <w:rPr>
          <w:bCs/>
          <w:szCs w:val="24"/>
        </w:rPr>
        <w:t xml:space="preserve"> </w:t>
      </w:r>
      <w:r w:rsidRPr="00962401">
        <w:rPr>
          <w:szCs w:val="24"/>
        </w:rPr>
        <w:t xml:space="preserve">organizētajā atklātajā konkursā </w:t>
      </w:r>
      <w:r w:rsidRPr="00962401">
        <w:t>“</w:t>
      </w:r>
      <w:r w:rsidRPr="008736DE">
        <w:rPr>
          <w:szCs w:val="24"/>
        </w:rPr>
        <w:t xml:space="preserve"> </w:t>
      </w:r>
      <w:r w:rsidRPr="00A23872">
        <w:rPr>
          <w:szCs w:val="24"/>
        </w:rPr>
        <w:t xml:space="preserve">Par tiesībām </w:t>
      </w:r>
      <w:r>
        <w:rPr>
          <w:szCs w:val="24"/>
        </w:rPr>
        <w:t xml:space="preserve">izgatavot, </w:t>
      </w:r>
      <w:r w:rsidRPr="00A23872">
        <w:rPr>
          <w:szCs w:val="24"/>
        </w:rPr>
        <w:t xml:space="preserve">piegādāt </w:t>
      </w:r>
      <w:r>
        <w:rPr>
          <w:szCs w:val="24"/>
        </w:rPr>
        <w:t xml:space="preserve">un izsniegt </w:t>
      </w:r>
      <w:r w:rsidRPr="00A23872">
        <w:rPr>
          <w:szCs w:val="24"/>
        </w:rPr>
        <w:t>līdz 201</w:t>
      </w:r>
      <w:r>
        <w:rPr>
          <w:szCs w:val="24"/>
        </w:rPr>
        <w:t>8</w:t>
      </w:r>
      <w:r w:rsidRPr="00A23872">
        <w:rPr>
          <w:szCs w:val="24"/>
        </w:rPr>
        <w:t>.g</w:t>
      </w:r>
      <w:r>
        <w:rPr>
          <w:szCs w:val="24"/>
        </w:rPr>
        <w:t>ada 30.jūnijam</w:t>
      </w:r>
      <w:r w:rsidRPr="00962401">
        <w:t>”</w:t>
      </w:r>
      <w:r w:rsidRPr="00962401">
        <w:rPr>
          <w:szCs w:val="24"/>
        </w:rPr>
        <w:t xml:space="preserve"> ar identifikācijas Nr. </w:t>
      </w:r>
      <w:r>
        <w:t>LNB</w:t>
      </w:r>
      <w:r w:rsidRPr="00962401">
        <w:t xml:space="preserve"> </w:t>
      </w:r>
      <w:r>
        <w:t>2015/10</w:t>
      </w:r>
      <w:r w:rsidRPr="00962401">
        <w:rPr>
          <w:szCs w:val="24"/>
        </w:rPr>
        <w:t>, un apliecinām, ka:</w:t>
      </w:r>
    </w:p>
    <w:p w:rsidR="00D40E46" w:rsidRPr="00962401" w:rsidRDefault="00D40E46" w:rsidP="00D40E46">
      <w:pPr>
        <w:numPr>
          <w:ilvl w:val="0"/>
          <w:numId w:val="16"/>
        </w:numPr>
        <w:suppressAutoHyphens w:val="0"/>
        <w:spacing w:after="240"/>
        <w:ind w:left="357" w:hanging="357"/>
        <w:jc w:val="both"/>
        <w:rPr>
          <w:szCs w:val="24"/>
        </w:rPr>
      </w:pPr>
      <w:r w:rsidRPr="00962401">
        <w:rPr>
          <w:szCs w:val="24"/>
        </w:rPr>
        <w:t>Pretendents ir iepazinies ar konkursa nolikumu un pilnībā to akceptē;</w:t>
      </w:r>
    </w:p>
    <w:p w:rsidR="00D40E46" w:rsidRPr="00962401" w:rsidRDefault="00D40E46" w:rsidP="00D40E46">
      <w:pPr>
        <w:numPr>
          <w:ilvl w:val="0"/>
          <w:numId w:val="16"/>
        </w:numPr>
        <w:suppressAutoHyphens w:val="0"/>
        <w:spacing w:after="240"/>
        <w:ind w:left="357" w:hanging="357"/>
        <w:jc w:val="both"/>
        <w:rPr>
          <w:szCs w:val="24"/>
        </w:rPr>
      </w:pPr>
      <w:r w:rsidRPr="00962401">
        <w:rPr>
          <w:szCs w:val="24"/>
        </w:rPr>
        <w:t>Pretendents atbilst konkursa nolikumā izvirzītajām pretendentu atlases prasībām;</w:t>
      </w:r>
    </w:p>
    <w:p w:rsidR="00D40E46" w:rsidRPr="00962401" w:rsidRDefault="00D40E46" w:rsidP="00D40E46">
      <w:pPr>
        <w:numPr>
          <w:ilvl w:val="0"/>
          <w:numId w:val="16"/>
        </w:numPr>
        <w:suppressAutoHyphens w:val="0"/>
        <w:spacing w:after="240"/>
        <w:ind w:left="357" w:hanging="357"/>
        <w:jc w:val="both"/>
        <w:rPr>
          <w:szCs w:val="24"/>
        </w:rPr>
      </w:pPr>
      <w:r w:rsidRPr="00962401">
        <w:rPr>
          <w:szCs w:val="24"/>
        </w:rPr>
        <w:t>Pretendenta tehniskais un finanšu piedāvājums atbilst visām konkursa nolikumā un Tehniskajā specifikācijā noteiktajām prasībām;</w:t>
      </w:r>
    </w:p>
    <w:p w:rsidR="00D40E46" w:rsidRPr="00962401" w:rsidRDefault="00D40E46" w:rsidP="00D40E46">
      <w:pPr>
        <w:numPr>
          <w:ilvl w:val="0"/>
          <w:numId w:val="16"/>
        </w:numPr>
        <w:suppressAutoHyphens w:val="0"/>
        <w:ind w:left="357" w:hanging="357"/>
        <w:rPr>
          <w:szCs w:val="24"/>
        </w:rPr>
      </w:pPr>
      <w:r w:rsidRPr="00962401">
        <w:rPr>
          <w:szCs w:val="24"/>
        </w:rPr>
        <w:t>visas Pretendenta piedāvājumā sniegtās ziņas par Pretendentu ir patiesas.</w:t>
      </w:r>
    </w:p>
    <w:p w:rsidR="00D40E46" w:rsidRPr="00962401" w:rsidRDefault="00D40E46" w:rsidP="00D40E46">
      <w:pPr>
        <w:jc w:val="both"/>
        <w:rPr>
          <w:szCs w:val="24"/>
        </w:rPr>
      </w:pPr>
    </w:p>
    <w:p w:rsidR="00D40E46" w:rsidRPr="00962401" w:rsidRDefault="00D40E46" w:rsidP="00D40E46">
      <w:pPr>
        <w:jc w:val="both"/>
        <w:rPr>
          <w:szCs w:val="24"/>
        </w:rPr>
      </w:pPr>
    </w:p>
    <w:p w:rsidR="00D40E46" w:rsidRPr="00962401" w:rsidRDefault="00D40E46" w:rsidP="00D40E46">
      <w:pPr>
        <w:jc w:val="both"/>
        <w:rPr>
          <w:szCs w:val="24"/>
        </w:rPr>
      </w:pPr>
      <w:r w:rsidRPr="00962401">
        <w:rPr>
          <w:szCs w:val="24"/>
        </w:rPr>
        <w:t>__________________________________________________________________</w:t>
      </w:r>
    </w:p>
    <w:p w:rsidR="00D40E46" w:rsidRPr="00962401" w:rsidRDefault="00D40E46" w:rsidP="00D40E46">
      <w:pPr>
        <w:rPr>
          <w:sz w:val="20"/>
          <w:szCs w:val="24"/>
        </w:rPr>
      </w:pPr>
      <w:r w:rsidRPr="00962401">
        <w:rPr>
          <w:sz w:val="20"/>
          <w:szCs w:val="24"/>
        </w:rPr>
        <w:t>(pretendenta amatpersonas ar pārstāvības tiesībām amats, paraksts, vārds un uzvārds)</w:t>
      </w:r>
    </w:p>
    <w:p w:rsidR="00D40E46" w:rsidRPr="00962401" w:rsidRDefault="00D40E46" w:rsidP="00D40E46">
      <w:pPr>
        <w:widowControl w:val="0"/>
        <w:shd w:val="clear" w:color="auto" w:fill="FFFFFF"/>
        <w:autoSpaceDE w:val="0"/>
        <w:autoSpaceDN w:val="0"/>
        <w:adjustRightInd w:val="0"/>
        <w:jc w:val="both"/>
        <w:rPr>
          <w:szCs w:val="24"/>
        </w:rPr>
      </w:pPr>
    </w:p>
    <w:p w:rsidR="00D40E46" w:rsidRPr="00962401" w:rsidRDefault="00D40E46" w:rsidP="00D40E46">
      <w:pPr>
        <w:widowControl w:val="0"/>
        <w:shd w:val="clear" w:color="auto" w:fill="FFFFFF"/>
        <w:autoSpaceDE w:val="0"/>
        <w:autoSpaceDN w:val="0"/>
        <w:adjustRightInd w:val="0"/>
        <w:jc w:val="both"/>
        <w:rPr>
          <w:szCs w:val="24"/>
        </w:rPr>
      </w:pPr>
      <w:r w:rsidRPr="00962401">
        <w:rPr>
          <w:szCs w:val="24"/>
        </w:rPr>
        <w:t>20</w:t>
      </w:r>
      <w:r>
        <w:rPr>
          <w:szCs w:val="24"/>
        </w:rPr>
        <w:t>15</w:t>
      </w:r>
      <w:r w:rsidRPr="00962401">
        <w:rPr>
          <w:szCs w:val="24"/>
        </w:rPr>
        <w:t>.gada __.___________</w:t>
      </w:r>
    </w:p>
    <w:p w:rsidR="00EF0176" w:rsidRDefault="00EF0176" w:rsidP="00D40E46">
      <w:pPr>
        <w:widowControl w:val="0"/>
        <w:shd w:val="clear" w:color="auto" w:fill="FFFFFF"/>
        <w:autoSpaceDE w:val="0"/>
        <w:autoSpaceDN w:val="0"/>
        <w:adjustRightInd w:val="0"/>
        <w:jc w:val="both"/>
        <w:rPr>
          <w:szCs w:val="24"/>
        </w:rPr>
      </w:pPr>
    </w:p>
    <w:p w:rsidR="00EF0176" w:rsidRDefault="00EF0176" w:rsidP="00D40E46">
      <w:pPr>
        <w:widowControl w:val="0"/>
        <w:shd w:val="clear" w:color="auto" w:fill="FFFFFF"/>
        <w:autoSpaceDE w:val="0"/>
        <w:autoSpaceDN w:val="0"/>
        <w:adjustRightInd w:val="0"/>
        <w:jc w:val="both"/>
        <w:rPr>
          <w:szCs w:val="24"/>
        </w:rPr>
      </w:pPr>
    </w:p>
    <w:p w:rsidR="00EF0176" w:rsidRDefault="00EF0176" w:rsidP="00D40E46">
      <w:pPr>
        <w:widowControl w:val="0"/>
        <w:shd w:val="clear" w:color="auto" w:fill="FFFFFF"/>
        <w:autoSpaceDE w:val="0"/>
        <w:autoSpaceDN w:val="0"/>
        <w:adjustRightInd w:val="0"/>
        <w:jc w:val="both"/>
        <w:rPr>
          <w:szCs w:val="24"/>
        </w:rPr>
      </w:pPr>
    </w:p>
    <w:p w:rsidR="00EF0176" w:rsidRDefault="00EF0176" w:rsidP="00D40E46">
      <w:pPr>
        <w:widowControl w:val="0"/>
        <w:shd w:val="clear" w:color="auto" w:fill="FFFFFF"/>
        <w:autoSpaceDE w:val="0"/>
        <w:autoSpaceDN w:val="0"/>
        <w:adjustRightInd w:val="0"/>
        <w:jc w:val="both"/>
        <w:rPr>
          <w:szCs w:val="24"/>
        </w:rPr>
      </w:pPr>
    </w:p>
    <w:p w:rsidR="00EF0176" w:rsidRDefault="00EF0176" w:rsidP="00D40E46">
      <w:pPr>
        <w:widowControl w:val="0"/>
        <w:shd w:val="clear" w:color="auto" w:fill="FFFFFF"/>
        <w:autoSpaceDE w:val="0"/>
        <w:autoSpaceDN w:val="0"/>
        <w:adjustRightInd w:val="0"/>
        <w:jc w:val="both"/>
        <w:rPr>
          <w:szCs w:val="24"/>
        </w:rPr>
      </w:pPr>
    </w:p>
    <w:p w:rsidR="00EF0176" w:rsidRDefault="00EF0176" w:rsidP="00D40E46">
      <w:pPr>
        <w:widowControl w:val="0"/>
        <w:shd w:val="clear" w:color="auto" w:fill="FFFFFF"/>
        <w:autoSpaceDE w:val="0"/>
        <w:autoSpaceDN w:val="0"/>
        <w:adjustRightInd w:val="0"/>
        <w:jc w:val="both"/>
        <w:rPr>
          <w:szCs w:val="24"/>
        </w:rPr>
      </w:pPr>
    </w:p>
    <w:p w:rsidR="00D40E46" w:rsidRDefault="00D40E46" w:rsidP="004C6397">
      <w:pPr>
        <w:pStyle w:val="Sarakstarindkopa"/>
        <w:ind w:left="360"/>
        <w:jc w:val="right"/>
        <w:rPr>
          <w:b/>
          <w:color w:val="000000"/>
        </w:rPr>
      </w:pPr>
      <w:r>
        <w:br w:type="page"/>
      </w:r>
    </w:p>
    <w:p w:rsidR="00D40E46" w:rsidRDefault="00D40E46">
      <w:pPr>
        <w:ind w:left="360"/>
        <w:jc w:val="center"/>
        <w:rPr>
          <w:b/>
          <w:color w:val="000000"/>
        </w:rPr>
      </w:pPr>
    </w:p>
    <w:p w:rsidR="00D40E46" w:rsidRDefault="00D40E46">
      <w:pPr>
        <w:ind w:left="360"/>
        <w:jc w:val="center"/>
        <w:rPr>
          <w:b/>
          <w:color w:val="000000"/>
        </w:rPr>
      </w:pPr>
    </w:p>
    <w:p w:rsidR="00E13AE9" w:rsidRDefault="00E13AE9">
      <w:pPr>
        <w:ind w:left="360"/>
        <w:jc w:val="both"/>
        <w:rPr>
          <w:color w:val="000000"/>
        </w:rPr>
      </w:pPr>
    </w:p>
    <w:p w:rsidR="00C81D4C" w:rsidRPr="00583111" w:rsidRDefault="00C81D4C" w:rsidP="00C81D4C">
      <w:pPr>
        <w:pStyle w:val="Sarakstarindkopa"/>
        <w:ind w:left="360"/>
        <w:jc w:val="right"/>
        <w:rPr>
          <w:sz w:val="20"/>
          <w:szCs w:val="20"/>
        </w:rPr>
      </w:pPr>
      <w:r w:rsidRPr="00583111">
        <w:rPr>
          <w:sz w:val="20"/>
          <w:szCs w:val="20"/>
        </w:rPr>
        <w:t xml:space="preserve">2.pielikums </w:t>
      </w:r>
    </w:p>
    <w:p w:rsidR="00C81D4C" w:rsidRPr="00583111" w:rsidRDefault="00C81D4C" w:rsidP="00C81D4C">
      <w:pPr>
        <w:pStyle w:val="Sarakstarindkopa"/>
        <w:ind w:left="360"/>
        <w:jc w:val="right"/>
        <w:rPr>
          <w:sz w:val="20"/>
          <w:szCs w:val="20"/>
        </w:rPr>
      </w:pPr>
      <w:r w:rsidRPr="00583111">
        <w:rPr>
          <w:sz w:val="20"/>
          <w:szCs w:val="20"/>
        </w:rPr>
        <w:t>Atklāta konkursa</w:t>
      </w:r>
    </w:p>
    <w:p w:rsidR="00C81D4C" w:rsidRPr="00583111" w:rsidRDefault="00C81D4C" w:rsidP="00C81D4C">
      <w:pPr>
        <w:ind w:left="360"/>
        <w:jc w:val="right"/>
        <w:rPr>
          <w:sz w:val="20"/>
        </w:rPr>
      </w:pPr>
      <w:r w:rsidRPr="00583111">
        <w:rPr>
          <w:sz w:val="20"/>
        </w:rPr>
        <w:t xml:space="preserve"> „</w:t>
      </w:r>
      <w:r>
        <w:rPr>
          <w:sz w:val="20"/>
        </w:rPr>
        <w:t xml:space="preserve">Par tiesībām izgatavot, piegādāt </w:t>
      </w:r>
      <w:r w:rsidRPr="00583111">
        <w:rPr>
          <w:sz w:val="20"/>
        </w:rPr>
        <w:t>un izsniegt acu protēzes”</w:t>
      </w:r>
    </w:p>
    <w:p w:rsidR="00C81D4C" w:rsidRPr="00583111" w:rsidRDefault="00C81D4C" w:rsidP="00C81D4C">
      <w:pPr>
        <w:ind w:left="360"/>
        <w:jc w:val="right"/>
        <w:rPr>
          <w:sz w:val="20"/>
        </w:rPr>
      </w:pPr>
      <w:r w:rsidRPr="00583111">
        <w:rPr>
          <w:sz w:val="20"/>
        </w:rPr>
        <w:t>Iepirkum</w:t>
      </w:r>
      <w:r>
        <w:rPr>
          <w:sz w:val="20"/>
        </w:rPr>
        <w:t>a identifikācijas Nr.</w:t>
      </w:r>
      <w:r w:rsidR="00C20BA4">
        <w:rPr>
          <w:sz w:val="20"/>
        </w:rPr>
        <w:t xml:space="preserve"> </w:t>
      </w:r>
      <w:r>
        <w:rPr>
          <w:sz w:val="20"/>
        </w:rPr>
        <w:t>LNB 2015/10</w:t>
      </w:r>
    </w:p>
    <w:p w:rsidR="00C81D4C" w:rsidRPr="00583111" w:rsidRDefault="00C81D4C" w:rsidP="00C81D4C">
      <w:pPr>
        <w:ind w:left="360"/>
        <w:jc w:val="right"/>
        <w:rPr>
          <w:sz w:val="20"/>
        </w:rPr>
      </w:pPr>
      <w:r w:rsidRPr="00583111">
        <w:rPr>
          <w:sz w:val="20"/>
        </w:rPr>
        <w:t>nolikumam</w:t>
      </w:r>
    </w:p>
    <w:p w:rsidR="00C81D4C" w:rsidRPr="00583111" w:rsidRDefault="00C81D4C" w:rsidP="00C81D4C">
      <w:pPr>
        <w:ind w:left="180"/>
        <w:jc w:val="center"/>
        <w:rPr>
          <w:b/>
          <w:bCs/>
          <w:color w:val="000000"/>
          <w:sz w:val="26"/>
          <w:szCs w:val="26"/>
        </w:rPr>
      </w:pPr>
    </w:p>
    <w:p w:rsidR="00C81D4C" w:rsidRPr="00583111" w:rsidRDefault="00C81D4C" w:rsidP="00C81D4C">
      <w:pPr>
        <w:ind w:left="180"/>
        <w:jc w:val="center"/>
        <w:rPr>
          <w:b/>
          <w:bCs/>
          <w:color w:val="000000"/>
          <w:sz w:val="26"/>
          <w:szCs w:val="26"/>
        </w:rPr>
      </w:pPr>
    </w:p>
    <w:p w:rsidR="00C81D4C" w:rsidRPr="00583111" w:rsidRDefault="00C81D4C" w:rsidP="00C81D4C">
      <w:pPr>
        <w:ind w:left="180"/>
        <w:jc w:val="center"/>
        <w:rPr>
          <w:b/>
          <w:bCs/>
          <w:caps/>
          <w:color w:val="000000"/>
          <w:sz w:val="26"/>
          <w:szCs w:val="26"/>
        </w:rPr>
      </w:pPr>
      <w:r w:rsidRPr="00583111">
        <w:rPr>
          <w:b/>
          <w:bCs/>
          <w:color w:val="000000"/>
          <w:sz w:val="26"/>
          <w:szCs w:val="26"/>
        </w:rPr>
        <w:t>TEHNISKĀ SPECIFIKĀCIJA</w:t>
      </w:r>
    </w:p>
    <w:p w:rsidR="00C81D4C" w:rsidRPr="00583111" w:rsidRDefault="00C81D4C" w:rsidP="00C81D4C">
      <w:pPr>
        <w:rPr>
          <w:i/>
          <w:iCs/>
          <w:highlight w:val="lightGray"/>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1.</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PĒCOPERĀCIJAS PROTĒZES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Pagaidu acs protēze no sintētiskiem sveķiem vai stikla, kurai ir jau gatava forma un tā ir pieskaņota cilvēka acs dobuma formai. Acs protēze tiek lietota uzreiz pēc enukleācijas vai eviscerācijas un kalpo acu dobuma sagatavošanai pastāvīgai protezēšanai</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 xml:space="preserve">Protēzei ir jāsargā acs dobums no kaitējumiem un ir jāveic pretdarbība sarētošanas tendencei acs dobumā </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ind w:left="175"/>
              <w:jc w:val="both"/>
            </w:pPr>
            <w:r w:rsidRPr="00583111">
              <w:t>Kriolītstikla pēcoperācijas acs protēzes:</w:t>
            </w:r>
          </w:p>
          <w:p w:rsidR="00C81D4C" w:rsidRPr="00583111" w:rsidRDefault="00C81D4C" w:rsidP="00C81D4C">
            <w:pPr>
              <w:numPr>
                <w:ilvl w:val="0"/>
                <w:numId w:val="14"/>
              </w:numPr>
              <w:jc w:val="both"/>
            </w:pPr>
            <w:r w:rsidRPr="00583111">
              <w:t>viensienas acs protēze;</w:t>
            </w:r>
          </w:p>
          <w:p w:rsidR="00C81D4C" w:rsidRPr="00583111" w:rsidRDefault="00C81D4C" w:rsidP="00C81D4C">
            <w:pPr>
              <w:numPr>
                <w:ilvl w:val="0"/>
                <w:numId w:val="14"/>
              </w:numPr>
              <w:jc w:val="both"/>
            </w:pPr>
            <w:r w:rsidRPr="00583111">
              <w:t>divsienu acs protēze</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Vismaz 250 formas pieaugušajiem un 100 speciālās formas bērniem</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Atbilstoši acs dobuma izmēriem</w:t>
            </w:r>
          </w:p>
        </w:tc>
      </w:tr>
      <w:tr w:rsidR="00C81D4C" w:rsidRPr="00583111" w:rsidTr="00396BF7">
        <w:tc>
          <w:tcPr>
            <w:tcW w:w="2766" w:type="dxa"/>
          </w:tcPr>
          <w:p w:rsidR="00C81D4C" w:rsidRPr="00583111" w:rsidRDefault="00C81D4C" w:rsidP="00396BF7">
            <w:pPr>
              <w:rPr>
                <w:b/>
              </w:rPr>
            </w:pPr>
            <w:r w:rsidRPr="00583111">
              <w:rPr>
                <w:b/>
              </w:rPr>
              <w:t>Krāsa:</w:t>
            </w:r>
          </w:p>
        </w:tc>
        <w:tc>
          <w:tcPr>
            <w:tcW w:w="6804" w:type="dxa"/>
          </w:tcPr>
          <w:p w:rsidR="00C81D4C" w:rsidRPr="00583111" w:rsidRDefault="00C81D4C" w:rsidP="00396BF7">
            <w:pPr>
              <w:ind w:left="175"/>
              <w:jc w:val="both"/>
            </w:pPr>
            <w:r w:rsidRPr="00583111">
              <w:t>Atbilstoši veselās acs krāsai</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 xml:space="preserve">Maksimālais aizvietošanas laiks 10 darba dienas. </w:t>
            </w:r>
          </w:p>
        </w:tc>
      </w:tr>
    </w:tbl>
    <w:p w:rsidR="00C81D4C" w:rsidRPr="00583111" w:rsidRDefault="00C81D4C" w:rsidP="00C81D4C">
      <w:pPr>
        <w:jc w:val="center"/>
      </w:pPr>
    </w:p>
    <w:p w:rsidR="00C81D4C" w:rsidRDefault="00C81D4C" w:rsidP="00C81D4C">
      <w:pPr>
        <w:suppressAutoHyphens w:val="0"/>
        <w:spacing w:after="200" w:line="276" w:lineRule="auto"/>
        <w:rPr>
          <w:i/>
          <w:iCs/>
          <w:highlight w:val="lightGray"/>
        </w:rPr>
      </w:pPr>
      <w:r>
        <w:rPr>
          <w:i/>
          <w:iCs/>
          <w:highlight w:val="lightGray"/>
        </w:rPr>
        <w:br w:type="page"/>
      </w:r>
    </w:p>
    <w:p w:rsidR="00C81D4C" w:rsidRPr="00583111" w:rsidRDefault="00C81D4C" w:rsidP="00C81D4C">
      <w:pPr>
        <w:rPr>
          <w:i/>
          <w:iCs/>
          <w:highlight w:val="lightGray"/>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2.</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KRIOLĪTSTIKLA ACS PROTĒZES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Pastāvīga acs protēze no kriolītstikla, kura individuāli izgatavota pēc klienta acs dobuma formas. Protēzei ir jāatbilst palikušās acs izskatam un līdz ar to jānosaka nēsātāja dabiskā izskata atjaunošana, iespēju robežās. Objektīvi: pacientam skatoties spogulī viena metra attālumā acīm jābūt līdzīgām</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Protēzei ir jāsargā acs dobums no kaitējumiem un</w:t>
            </w:r>
          </w:p>
          <w:p w:rsidR="00C81D4C" w:rsidRPr="00583111" w:rsidRDefault="00C81D4C" w:rsidP="00396BF7">
            <w:pPr>
              <w:ind w:left="105"/>
            </w:pPr>
            <w:r w:rsidRPr="00583111">
              <w:t xml:space="preserve">ir jāveic pretdarbība sarētošanas tendencei acs dobumā. Protēzei ir jānodrošina kosmētiskais efekts </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ind w:left="175"/>
              <w:jc w:val="both"/>
            </w:pPr>
            <w:r w:rsidRPr="00583111">
              <w:t>Kriolītstikla acs protēzes:</w:t>
            </w:r>
          </w:p>
          <w:p w:rsidR="00C81D4C" w:rsidRPr="00583111" w:rsidRDefault="00C81D4C" w:rsidP="00C81D4C">
            <w:pPr>
              <w:pStyle w:val="Sarakstarindkopa"/>
              <w:numPr>
                <w:ilvl w:val="0"/>
                <w:numId w:val="15"/>
              </w:numPr>
              <w:jc w:val="both"/>
            </w:pPr>
            <w:r w:rsidRPr="00583111">
              <w:t>viensienas acs protēze,</w:t>
            </w:r>
          </w:p>
          <w:p w:rsidR="00C81D4C" w:rsidRPr="00583111" w:rsidRDefault="00C81D4C" w:rsidP="00C81D4C">
            <w:pPr>
              <w:numPr>
                <w:ilvl w:val="0"/>
                <w:numId w:val="15"/>
              </w:numPr>
              <w:jc w:val="both"/>
            </w:pPr>
            <w:r w:rsidRPr="00583111">
              <w:t>divsienu acs protēze</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 xml:space="preserve">Individuāli pēc acs dobuma formas </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Atbilstoši acs dobuma izmēriem</w:t>
            </w:r>
          </w:p>
        </w:tc>
      </w:tr>
      <w:tr w:rsidR="00C81D4C" w:rsidRPr="00583111" w:rsidTr="00396BF7">
        <w:tc>
          <w:tcPr>
            <w:tcW w:w="2766" w:type="dxa"/>
          </w:tcPr>
          <w:p w:rsidR="00C81D4C" w:rsidRPr="00583111" w:rsidRDefault="00C81D4C" w:rsidP="00396BF7">
            <w:pPr>
              <w:rPr>
                <w:b/>
              </w:rPr>
            </w:pPr>
            <w:r w:rsidRPr="00583111">
              <w:rPr>
                <w:b/>
              </w:rPr>
              <w:t>Krāsa:</w:t>
            </w:r>
          </w:p>
        </w:tc>
        <w:tc>
          <w:tcPr>
            <w:tcW w:w="6804" w:type="dxa"/>
          </w:tcPr>
          <w:p w:rsidR="00C81D4C" w:rsidRPr="00583111" w:rsidRDefault="00C81D4C" w:rsidP="00396BF7">
            <w:pPr>
              <w:ind w:left="175"/>
              <w:jc w:val="both"/>
            </w:pPr>
            <w:r w:rsidRPr="00583111">
              <w:t>Atbilstoši veselās acs krāsai</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Protēzes malas bez krasa nobeiguma, asām malām</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Komplektā:</w:t>
            </w:r>
          </w:p>
        </w:tc>
        <w:tc>
          <w:tcPr>
            <w:tcW w:w="6804" w:type="dxa"/>
          </w:tcPr>
          <w:p w:rsidR="00C81D4C" w:rsidRPr="00583111" w:rsidRDefault="00396BF7" w:rsidP="00396BF7">
            <w:pPr>
              <w:ind w:left="175"/>
            </w:pPr>
            <w:r>
              <w:t>1 gab. - gumijas piesūc</w:t>
            </w:r>
            <w:r w:rsidR="00C81D4C" w:rsidRPr="00583111">
              <w:t>eknis</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C81D4C" w:rsidRDefault="00C81D4C" w:rsidP="00C81D4C">
      <w:pPr>
        <w:suppressAutoHyphens w:val="0"/>
        <w:spacing w:after="200" w:line="276" w:lineRule="auto"/>
      </w:pPr>
      <w:r>
        <w:br w:type="page"/>
      </w:r>
    </w:p>
    <w:p w:rsidR="00C81D4C" w:rsidRPr="00583111" w:rsidRDefault="00C81D4C" w:rsidP="00C81D4C"/>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3.</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SILIKONA ACS PROTĒZES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Pastāvīga totāla acs protēze pacientam pēc enukleācijas vai eviscerācijas, kura ir individuāli izgatavota pēc klienta acs dobuma formas. Protēzei ir jāatbilst palikušās acs izskatam un līdz ar to jānosaka nēsātāja dabiskā izskata atjaunošana, iespēju robežās. Objektīvi: pacientam skatoties spogulī viena metra attālumā acīm jābūt līdzīgām</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 xml:space="preserve">Protēzei ir jāsargā acs dobums no kaitējumiem un ir jāveic pretdarbība sarētošanas tendencei acs dobumā. Protēzei ir jānodrošina kosmētiskais efekts </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jc w:val="both"/>
            </w:pPr>
            <w:r w:rsidRPr="00583111">
              <w:t xml:space="preserve"> Medicīnas klases silikons</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Individuāli pēc acs dobuma formas un orbītas telpas nospieduma</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Individuāli pēc acs dobuma formas un orbītas telpas nospieduma</w:t>
            </w:r>
          </w:p>
        </w:tc>
      </w:tr>
      <w:tr w:rsidR="00C81D4C" w:rsidRPr="00583111" w:rsidTr="00396BF7">
        <w:tc>
          <w:tcPr>
            <w:tcW w:w="2766" w:type="dxa"/>
          </w:tcPr>
          <w:p w:rsidR="00C81D4C" w:rsidRPr="00583111" w:rsidRDefault="00C81D4C" w:rsidP="00396BF7">
            <w:pPr>
              <w:rPr>
                <w:b/>
              </w:rPr>
            </w:pPr>
            <w:r w:rsidRPr="00583111">
              <w:rPr>
                <w:b/>
              </w:rPr>
              <w:t>Krāsa:</w:t>
            </w:r>
          </w:p>
        </w:tc>
        <w:tc>
          <w:tcPr>
            <w:tcW w:w="6804" w:type="dxa"/>
          </w:tcPr>
          <w:p w:rsidR="00C81D4C" w:rsidRPr="00583111" w:rsidRDefault="00C81D4C" w:rsidP="00396BF7">
            <w:pPr>
              <w:ind w:left="175"/>
              <w:jc w:val="both"/>
            </w:pPr>
            <w:r w:rsidRPr="00583111">
              <w:t>Atbilstoši veselās acs krāsai</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Protēzes malas bez krasa nobeiguma, asām malām</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Komplektā:</w:t>
            </w:r>
          </w:p>
        </w:tc>
        <w:tc>
          <w:tcPr>
            <w:tcW w:w="6804" w:type="dxa"/>
          </w:tcPr>
          <w:p w:rsidR="00C81D4C" w:rsidRPr="00583111" w:rsidRDefault="00C81D4C" w:rsidP="00396BF7">
            <w:pPr>
              <w:ind w:left="175"/>
            </w:pPr>
            <w:r w:rsidRPr="00583111">
              <w:t>1 gab</w:t>
            </w:r>
            <w:r w:rsidR="00396BF7">
              <w:t>.</w:t>
            </w:r>
            <w:r w:rsidRPr="00583111">
              <w:t xml:space="preserve"> - </w:t>
            </w:r>
            <w:r w:rsidR="00396BF7">
              <w:t>gumijas piesūc</w:t>
            </w:r>
            <w:r w:rsidRPr="00583111">
              <w:t>eknis</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C81D4C" w:rsidRDefault="00C81D4C" w:rsidP="00C81D4C">
      <w:pPr>
        <w:suppressAutoHyphens w:val="0"/>
        <w:spacing w:after="200" w:line="276" w:lineRule="auto"/>
      </w:pPr>
      <w:r>
        <w:br w:type="page"/>
      </w:r>
    </w:p>
    <w:p w:rsidR="00C81D4C" w:rsidRPr="00583111" w:rsidRDefault="00C81D4C" w:rsidP="00C81D4C"/>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4.</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POLIMĒRA, PLĀNĀS - LĒCVEIDA ACS PROTĒZES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Pastāvīga daļēja acs protēze, kura ir individuāli izgatavota pēc klienta acs ābola atrofijas, kurai nav saglabāta redzes funkcija, atbilstoši klienta acs dobuma un acs ābola formai. Protēzei ir jāatbilst palikušās acs izskatam un līdz ar to jānosaka nēsātāja dabiskā izskata atjaunošana, iespēju robežās. Objektīvi: pacientam skatoties spogulī viena metra attālumā acīm jābūt līdzīgām</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 xml:space="preserve">Protēzei ir jāsargā acs dobums no kaitējumiem un ir jāveic pretdarbība sarētošanas tendencei acs dobumā. Protēzei ir jānodrošina kosmētiskais efekts </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jc w:val="both"/>
            </w:pPr>
            <w:r w:rsidRPr="00583111">
              <w:t xml:space="preserve"> PMMA (Poly Methyl Methacrylate)</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Individuāli pēc acs dobuma formas</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Atbilstoši acs dobuma izmēram</w:t>
            </w:r>
          </w:p>
        </w:tc>
      </w:tr>
      <w:tr w:rsidR="00C81D4C" w:rsidRPr="00583111" w:rsidTr="00396BF7">
        <w:tc>
          <w:tcPr>
            <w:tcW w:w="2766" w:type="dxa"/>
          </w:tcPr>
          <w:p w:rsidR="00C81D4C" w:rsidRPr="00583111" w:rsidRDefault="00C81D4C" w:rsidP="00396BF7">
            <w:pPr>
              <w:rPr>
                <w:b/>
              </w:rPr>
            </w:pPr>
            <w:r w:rsidRPr="00583111">
              <w:rPr>
                <w:b/>
              </w:rPr>
              <w:t>Krāsa:</w:t>
            </w:r>
          </w:p>
        </w:tc>
        <w:tc>
          <w:tcPr>
            <w:tcW w:w="6804" w:type="dxa"/>
          </w:tcPr>
          <w:p w:rsidR="00C81D4C" w:rsidRPr="00583111" w:rsidRDefault="00C81D4C" w:rsidP="00396BF7">
            <w:pPr>
              <w:ind w:left="175"/>
              <w:jc w:val="both"/>
            </w:pPr>
            <w:r w:rsidRPr="00583111">
              <w:t>Atbilstoši veselās acs krāsai</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Protēzes malas bez krasa nobeiguma, asām malām</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Komplektā:</w:t>
            </w:r>
          </w:p>
        </w:tc>
        <w:tc>
          <w:tcPr>
            <w:tcW w:w="6804" w:type="dxa"/>
          </w:tcPr>
          <w:p w:rsidR="00C81D4C" w:rsidRPr="00583111" w:rsidRDefault="00C81D4C" w:rsidP="00396BF7">
            <w:pPr>
              <w:ind w:left="175"/>
            </w:pPr>
            <w:r w:rsidRPr="00583111">
              <w:t>1 gab</w:t>
            </w:r>
            <w:r w:rsidR="00396BF7">
              <w:t>. - gumijas piesūc</w:t>
            </w:r>
            <w:r w:rsidRPr="00583111">
              <w:t>eknis</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C81D4C" w:rsidRDefault="00C81D4C" w:rsidP="00C81D4C">
      <w:pPr>
        <w:suppressAutoHyphens w:val="0"/>
        <w:spacing w:after="200" w:line="276" w:lineRule="auto"/>
      </w:pPr>
      <w:r>
        <w:br w:type="page"/>
      </w:r>
    </w:p>
    <w:p w:rsidR="00C81D4C" w:rsidRPr="00583111" w:rsidRDefault="00C81D4C" w:rsidP="00C81D4C"/>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5.</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POLIMĒRA BIEZĀS ACS PROTĒZES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Pastāvīga totāla acs protēze pacientam pēc enukleācijas vai eviscerācijas, kura ir individuāli izgatavota pēc klienta acs dobuma formas. Protēzei ir jāatbilst palikušās acs izskatam un līdz ar to jānosaka nēsātāja dabiskā izskata atjaunošana, iespēju robežās. Objektīvi: pacientam skatoties spogulī viena metra attālumā acīm jābūt līdzīgām</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 xml:space="preserve">Protēzei ir jāsargā acs dobums no kaitējumiem un ir jāveic pretdarbība sarētošanas tendencei acs dobumā. Protēzei ir jānodrošina kosmētiskais efekts </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jc w:val="both"/>
            </w:pPr>
            <w:r w:rsidRPr="00583111">
              <w:t xml:space="preserve"> PMMA (Poly Methyl Methacrylate)</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Individuāli pēc acs dobuma formas</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Atbilstoši acs dobuma izmēram</w:t>
            </w:r>
          </w:p>
        </w:tc>
      </w:tr>
      <w:tr w:rsidR="00C81D4C" w:rsidRPr="00583111" w:rsidTr="00396BF7">
        <w:tc>
          <w:tcPr>
            <w:tcW w:w="2766" w:type="dxa"/>
          </w:tcPr>
          <w:p w:rsidR="00C81D4C" w:rsidRPr="00583111" w:rsidRDefault="00C81D4C" w:rsidP="00396BF7">
            <w:pPr>
              <w:rPr>
                <w:b/>
              </w:rPr>
            </w:pPr>
            <w:r w:rsidRPr="00583111">
              <w:rPr>
                <w:b/>
              </w:rPr>
              <w:t>Krāsa:</w:t>
            </w:r>
          </w:p>
        </w:tc>
        <w:tc>
          <w:tcPr>
            <w:tcW w:w="6804" w:type="dxa"/>
          </w:tcPr>
          <w:p w:rsidR="00C81D4C" w:rsidRPr="00583111" w:rsidRDefault="00C81D4C" w:rsidP="00396BF7">
            <w:pPr>
              <w:ind w:left="175"/>
              <w:jc w:val="both"/>
            </w:pPr>
            <w:r w:rsidRPr="00583111">
              <w:t>Atbilstoši veselās acs krāsai</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Protēzes malas bez krasa nobeiguma, asām malām</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Komplektā:</w:t>
            </w:r>
          </w:p>
        </w:tc>
        <w:tc>
          <w:tcPr>
            <w:tcW w:w="6804" w:type="dxa"/>
          </w:tcPr>
          <w:p w:rsidR="00C81D4C" w:rsidRPr="00583111" w:rsidRDefault="00C81D4C" w:rsidP="00396BF7">
            <w:pPr>
              <w:ind w:left="175"/>
            </w:pPr>
            <w:r w:rsidRPr="00583111">
              <w:t>1 gab</w:t>
            </w:r>
            <w:r w:rsidR="00396BF7">
              <w:t>. - gumijas piesūc</w:t>
            </w:r>
            <w:r w:rsidRPr="00583111">
              <w:t>eknis</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C81D4C" w:rsidRDefault="00C81D4C" w:rsidP="00C81D4C">
      <w:pPr>
        <w:suppressAutoHyphens w:val="0"/>
        <w:spacing w:after="200" w:line="276" w:lineRule="auto"/>
      </w:pPr>
      <w:r>
        <w:br w:type="page"/>
      </w:r>
    </w:p>
    <w:p w:rsidR="00C81D4C" w:rsidRPr="00583111" w:rsidRDefault="00C81D4C" w:rsidP="00C81D4C"/>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6.</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SILIKONA ORBĪTAS RAJONA EKTOPROTĒZES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Protēze nosedz sejas defekta vietu orbītas rajonā. Ektoprotēzes malas piekļaujas ādas virspusē orbītas kaulu rajonā. Ektoprotēzes materiāls tiek individuāli pieskaņots sejas kaulu izliekumam, ādas krāsai, tās vidusdaļā izveidoti mākslīgi plakstiņi, skropstas, nepieciešamības gadījumā, uzacis un atbilstošs kriolītstikla acs ābola atveidojums</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 xml:space="preserve">Protēzei ir jāsargā acs dobums no kaitējumiem un ir jāveic pretdarbība sarētošanas tendencei acs dobumā. Protēzei ir jānodrošina kosmētiskais efekts </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jc w:val="both"/>
            </w:pPr>
            <w:r w:rsidRPr="00583111">
              <w:t xml:space="preserve">Medicīnas klases silikons +  kriolītstikls </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Individuāli pēc acs dobuma formas</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Atbilstoši acs dobuma izmēram</w:t>
            </w:r>
          </w:p>
        </w:tc>
      </w:tr>
      <w:tr w:rsidR="00C81D4C" w:rsidRPr="00583111" w:rsidTr="00396BF7">
        <w:tc>
          <w:tcPr>
            <w:tcW w:w="2766" w:type="dxa"/>
          </w:tcPr>
          <w:p w:rsidR="00C81D4C" w:rsidRPr="00583111" w:rsidRDefault="00C81D4C" w:rsidP="00396BF7">
            <w:pPr>
              <w:rPr>
                <w:b/>
              </w:rPr>
            </w:pPr>
            <w:r w:rsidRPr="00583111">
              <w:rPr>
                <w:b/>
              </w:rPr>
              <w:t>Krāsa:</w:t>
            </w:r>
          </w:p>
        </w:tc>
        <w:tc>
          <w:tcPr>
            <w:tcW w:w="6804" w:type="dxa"/>
          </w:tcPr>
          <w:p w:rsidR="00C81D4C" w:rsidRPr="00583111" w:rsidRDefault="00C81D4C" w:rsidP="00396BF7">
            <w:pPr>
              <w:ind w:left="175"/>
              <w:jc w:val="both"/>
            </w:pPr>
            <w:r w:rsidRPr="00583111">
              <w:t>Atbilstoši veselās acs krāsai</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Protēzes malas bez krasa nobeiguma, asām malām</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C81D4C" w:rsidRDefault="00C81D4C" w:rsidP="00C81D4C">
      <w:pPr>
        <w:suppressAutoHyphens w:val="0"/>
        <w:spacing w:after="200" w:line="276" w:lineRule="auto"/>
      </w:pPr>
      <w:r>
        <w:br w:type="page"/>
      </w:r>
    </w:p>
    <w:p w:rsidR="00C81D4C" w:rsidRPr="00583111" w:rsidRDefault="00C81D4C" w:rsidP="00C81D4C"/>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7.</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PMMA ORBĪTAS RAJONA EKTOPROTĒZES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Protēze nosedz sejas defekta vietu orbītas rajonā. Ektoprotēzes malas piekļaujas ādas virspusē orbītas kaulu rajonā. Ektoprotēzes materiāls tiek individuāli pieskaņots sejas kaulu izliekumam, ādas krāsai, tās vidusdaļā izveidoti mākslīgi plakstiņi, skropstas, nepieciešamības gadījumā, uzacis un atbilstošs kriolītstikla acs ābola atveidojums</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 xml:space="preserve">Protēzei ir jāsargā acs dobums no kaitējumiem un ir jāveic pretdarbība sarētošanas tendencei acs dobumā. Protēzei ir jānodrošina kosmētiskais efekts </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jc w:val="both"/>
            </w:pPr>
            <w:r w:rsidRPr="00583111">
              <w:t xml:space="preserve">PMMA (Poly Methyl Methacrylate) +  kriolītstikls </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Individuāli pēc acs dobuma formas</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Atbilstoši acs dobuma izmēram</w:t>
            </w:r>
          </w:p>
        </w:tc>
      </w:tr>
      <w:tr w:rsidR="00C81D4C" w:rsidRPr="00583111" w:rsidTr="00396BF7">
        <w:tc>
          <w:tcPr>
            <w:tcW w:w="2766" w:type="dxa"/>
          </w:tcPr>
          <w:p w:rsidR="00C81D4C" w:rsidRPr="00583111" w:rsidRDefault="00C81D4C" w:rsidP="00396BF7">
            <w:pPr>
              <w:rPr>
                <w:b/>
              </w:rPr>
            </w:pPr>
            <w:r w:rsidRPr="00583111">
              <w:rPr>
                <w:b/>
              </w:rPr>
              <w:t>Krāsa:</w:t>
            </w:r>
          </w:p>
        </w:tc>
        <w:tc>
          <w:tcPr>
            <w:tcW w:w="6804" w:type="dxa"/>
          </w:tcPr>
          <w:p w:rsidR="00C81D4C" w:rsidRPr="00583111" w:rsidRDefault="00C81D4C" w:rsidP="00396BF7">
            <w:pPr>
              <w:ind w:left="175"/>
              <w:jc w:val="both"/>
            </w:pPr>
            <w:r w:rsidRPr="00583111">
              <w:t>Atbilstoši veselās acs krāsai</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Protēzes malas bez krasa nobeiguma, asām malām</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C81D4C" w:rsidRDefault="00C81D4C" w:rsidP="00C81D4C">
      <w:pPr>
        <w:suppressAutoHyphens w:val="0"/>
        <w:spacing w:after="200" w:line="276" w:lineRule="auto"/>
      </w:pPr>
      <w:r>
        <w:br w:type="page"/>
      </w:r>
    </w:p>
    <w:p w:rsidR="00C81D4C" w:rsidRPr="00583111" w:rsidRDefault="00C81D4C" w:rsidP="00C81D4C"/>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8.</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ACS PROTĒZES ĪPAŠĀM FUNKCIONĀLĀM VAJADZĪBĀM (SFĒRAS)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Sfēras acs protēze īpašām funkcionālām vajadzībām palīdz atbalstīt un veicināt acs dobuma augšanu un sejas simetrijas saglabāšanu</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Ilgstoša sfēras acs protēzes nenēsāšana bērniem var radīt ne tikai attiecīgā acs dobuma, bet arī attiecīgās sejas puses augšanas atpalikšanu. Tā rezultātā var veidoties sejas asimetrija. Ir gadījumi, kad bērns piedzimst bez acs vai ar samazinātu acs ābolu. Tādos gadījumos acs dobums ir ļot</w:t>
            </w:r>
            <w:r w:rsidR="00396BF7">
              <w:t>i šaurs. Šādiem pacientiem nepie</w:t>
            </w:r>
            <w:r w:rsidRPr="00583111">
              <w:t>ciešama pakāpeniska acs dobuma paplašināšana ar sfēras acs protēzes palīdzību</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jc w:val="both"/>
            </w:pPr>
            <w:r w:rsidRPr="00583111">
              <w:t xml:space="preserve">Medicīnas klases silikons un PMMA (Poly Methyl Methacrylate) </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Individuāli pēc acs dobuma formas</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No 12mm līdz 22mm ar pāra skaitļu pieaugumu</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Acs dobuma sfēras acs protēzes virsma ir jānopulē visaugstākajā pakāpē. Tas ir augstas klases produkts ar perfekti gludu virsmu un nav traumatisks</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C81D4C" w:rsidRDefault="00C81D4C" w:rsidP="00C81D4C">
      <w:pPr>
        <w:suppressAutoHyphens w:val="0"/>
        <w:spacing w:after="200" w:line="276" w:lineRule="auto"/>
      </w:pPr>
      <w:r>
        <w:br w:type="page"/>
      </w:r>
    </w:p>
    <w:p w:rsidR="00C81D4C" w:rsidRPr="00583111" w:rsidRDefault="00C81D4C" w:rsidP="00C81D4C"/>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C81D4C" w:rsidRPr="00583111" w:rsidTr="00396BF7">
        <w:tc>
          <w:tcPr>
            <w:tcW w:w="2766" w:type="dxa"/>
          </w:tcPr>
          <w:p w:rsidR="00C81D4C" w:rsidRPr="00583111" w:rsidRDefault="00C81D4C" w:rsidP="00396BF7">
            <w:pPr>
              <w:rPr>
                <w:b/>
              </w:rPr>
            </w:pPr>
          </w:p>
        </w:tc>
        <w:tc>
          <w:tcPr>
            <w:tcW w:w="6804" w:type="dxa"/>
          </w:tcPr>
          <w:p w:rsidR="00C81D4C" w:rsidRPr="00583111" w:rsidRDefault="00C81D4C" w:rsidP="00396BF7">
            <w:pPr>
              <w:ind w:left="360"/>
              <w:jc w:val="center"/>
            </w:pPr>
            <w:r w:rsidRPr="00583111">
              <w:t>9.</w:t>
            </w:r>
          </w:p>
        </w:tc>
      </w:tr>
      <w:tr w:rsidR="00C81D4C" w:rsidRPr="00583111" w:rsidTr="00396BF7">
        <w:tc>
          <w:tcPr>
            <w:tcW w:w="2766" w:type="dxa"/>
          </w:tcPr>
          <w:p w:rsidR="00C81D4C" w:rsidRPr="00583111" w:rsidRDefault="00C81D4C" w:rsidP="00396BF7">
            <w:pPr>
              <w:rPr>
                <w:b/>
              </w:rPr>
            </w:pPr>
            <w:r w:rsidRPr="00583111">
              <w:rPr>
                <w:b/>
              </w:rPr>
              <w:t>Protēzes veids</w:t>
            </w:r>
          </w:p>
        </w:tc>
        <w:tc>
          <w:tcPr>
            <w:tcW w:w="6804" w:type="dxa"/>
          </w:tcPr>
          <w:p w:rsidR="00C81D4C" w:rsidRPr="00396BF7" w:rsidRDefault="00C81D4C" w:rsidP="00396BF7">
            <w:pPr>
              <w:ind w:left="105"/>
              <w:jc w:val="both"/>
              <w:rPr>
                <w:b/>
              </w:rPr>
            </w:pPr>
            <w:r w:rsidRPr="00396BF7">
              <w:rPr>
                <w:b/>
              </w:rPr>
              <w:t>INDIVIDUĀLI IZGATAVOTAS ACS PROTĒZES ĪPAŠĀM FUNKCIONĀLĀM VAJADZĪBĀM (SFĒRAS)</w:t>
            </w:r>
          </w:p>
        </w:tc>
      </w:tr>
      <w:tr w:rsidR="00C81D4C" w:rsidRPr="00583111" w:rsidTr="00396BF7">
        <w:tc>
          <w:tcPr>
            <w:tcW w:w="2766" w:type="dxa"/>
          </w:tcPr>
          <w:p w:rsidR="00C81D4C" w:rsidRPr="00583111" w:rsidRDefault="00C81D4C" w:rsidP="00396BF7">
            <w:r w:rsidRPr="00583111">
              <w:rPr>
                <w:b/>
              </w:rPr>
              <w:t>Definīcija:</w:t>
            </w:r>
          </w:p>
        </w:tc>
        <w:tc>
          <w:tcPr>
            <w:tcW w:w="6804" w:type="dxa"/>
          </w:tcPr>
          <w:p w:rsidR="00C81D4C" w:rsidRPr="00583111" w:rsidRDefault="00C81D4C" w:rsidP="00396BF7">
            <w:pPr>
              <w:ind w:left="105"/>
              <w:jc w:val="both"/>
            </w:pPr>
            <w:r w:rsidRPr="00583111">
              <w:t>Sfēras acs protēze īpašām funkcionālām vajadzībām palīdz atbalstīt un veicināt acs dobuma augšanu un sejas simetrijas saglabāšanu</w:t>
            </w:r>
          </w:p>
        </w:tc>
      </w:tr>
      <w:tr w:rsidR="00C81D4C" w:rsidRPr="00583111" w:rsidTr="00396BF7">
        <w:tc>
          <w:tcPr>
            <w:tcW w:w="9570" w:type="dxa"/>
            <w:gridSpan w:val="2"/>
          </w:tcPr>
          <w:p w:rsidR="00C81D4C" w:rsidRPr="00583111" w:rsidRDefault="00C81D4C" w:rsidP="00396BF7">
            <w:pPr>
              <w:jc w:val="both"/>
            </w:pPr>
            <w:r w:rsidRPr="00583111">
              <w:rPr>
                <w:b/>
              </w:rPr>
              <w:t>Prasības, kas raksturo preci:</w:t>
            </w:r>
          </w:p>
        </w:tc>
      </w:tr>
      <w:tr w:rsidR="00C81D4C" w:rsidRPr="00583111" w:rsidTr="00396BF7">
        <w:trPr>
          <w:trHeight w:val="652"/>
        </w:trPr>
        <w:tc>
          <w:tcPr>
            <w:tcW w:w="2766" w:type="dxa"/>
          </w:tcPr>
          <w:p w:rsidR="00C81D4C" w:rsidRPr="00583111" w:rsidRDefault="00C81D4C" w:rsidP="00396BF7">
            <w:r w:rsidRPr="00583111">
              <w:rPr>
                <w:b/>
              </w:rPr>
              <w:t>Vispārīgās prasības:</w:t>
            </w:r>
          </w:p>
        </w:tc>
        <w:tc>
          <w:tcPr>
            <w:tcW w:w="6804" w:type="dxa"/>
          </w:tcPr>
          <w:p w:rsidR="00C81D4C" w:rsidRPr="00583111" w:rsidRDefault="00C81D4C" w:rsidP="00396BF7">
            <w:pPr>
              <w:ind w:left="105"/>
            </w:pPr>
            <w:r w:rsidRPr="00583111">
              <w:t>Ilgstoša sfēras acs protēzes nenēsāšana bērniem var radīt ne tikai attiecīgā acs dobuma, bet arī attiecīgās sejas puses augšanas atpalikšanu. Tā rezultātā var veidoties sejas asimetrija. Ir gadījumi, kad bērns piedzimst bez acs vai ar samazinātu acs ābolu. Tādos gadījumos acs dobums ir ļo</w:t>
            </w:r>
            <w:r w:rsidR="00396BF7">
              <w:t>ti šaurs. Šādiem pacientiem nep</w:t>
            </w:r>
            <w:r w:rsidRPr="00583111">
              <w:t>i</w:t>
            </w:r>
            <w:r w:rsidR="00396BF7">
              <w:t>e</w:t>
            </w:r>
            <w:r w:rsidRPr="00583111">
              <w:t>ciešama pakāpeniska acs dobuma paplašināšana ar sfēras acs protēzes palīdzību</w:t>
            </w:r>
          </w:p>
        </w:tc>
      </w:tr>
      <w:tr w:rsidR="00C81D4C" w:rsidRPr="00583111" w:rsidTr="00396BF7">
        <w:tc>
          <w:tcPr>
            <w:tcW w:w="2766" w:type="dxa"/>
          </w:tcPr>
          <w:p w:rsidR="00C81D4C" w:rsidRPr="00583111" w:rsidRDefault="00C81D4C" w:rsidP="00396BF7">
            <w:pPr>
              <w:rPr>
                <w:b/>
              </w:rPr>
            </w:pPr>
            <w:r w:rsidRPr="00583111">
              <w:rPr>
                <w:b/>
              </w:rPr>
              <w:t>Materiāls:</w:t>
            </w:r>
          </w:p>
        </w:tc>
        <w:tc>
          <w:tcPr>
            <w:tcW w:w="6804" w:type="dxa"/>
          </w:tcPr>
          <w:p w:rsidR="00C81D4C" w:rsidRPr="00583111" w:rsidRDefault="00C81D4C" w:rsidP="00396BF7">
            <w:pPr>
              <w:jc w:val="both"/>
            </w:pPr>
            <w:r w:rsidRPr="00583111">
              <w:t xml:space="preserve">Medicīnas klases silikons un PMMA (Poly Methyl Methacrylate) </w:t>
            </w:r>
          </w:p>
        </w:tc>
      </w:tr>
      <w:tr w:rsidR="00C81D4C" w:rsidRPr="00583111" w:rsidTr="00396BF7">
        <w:tc>
          <w:tcPr>
            <w:tcW w:w="2766" w:type="dxa"/>
          </w:tcPr>
          <w:p w:rsidR="00C81D4C" w:rsidRPr="00583111" w:rsidRDefault="00C81D4C" w:rsidP="00396BF7">
            <w:pPr>
              <w:rPr>
                <w:b/>
              </w:rPr>
            </w:pPr>
            <w:r w:rsidRPr="00583111">
              <w:rPr>
                <w:b/>
              </w:rPr>
              <w:t>Formu izvēle:</w:t>
            </w:r>
          </w:p>
        </w:tc>
        <w:tc>
          <w:tcPr>
            <w:tcW w:w="6804" w:type="dxa"/>
          </w:tcPr>
          <w:p w:rsidR="00C81D4C" w:rsidRPr="00583111" w:rsidRDefault="00C81D4C" w:rsidP="00396BF7">
            <w:pPr>
              <w:ind w:left="175"/>
              <w:jc w:val="both"/>
            </w:pPr>
            <w:r w:rsidRPr="00583111">
              <w:t>Individuāli pēc acs dobuma formas</w:t>
            </w:r>
          </w:p>
        </w:tc>
      </w:tr>
      <w:tr w:rsidR="00C81D4C" w:rsidRPr="00583111" w:rsidTr="00396BF7">
        <w:tc>
          <w:tcPr>
            <w:tcW w:w="2766" w:type="dxa"/>
          </w:tcPr>
          <w:p w:rsidR="00C81D4C" w:rsidRPr="00583111" w:rsidRDefault="00C81D4C" w:rsidP="00396BF7">
            <w:pPr>
              <w:rPr>
                <w:b/>
              </w:rPr>
            </w:pPr>
            <w:r w:rsidRPr="00583111">
              <w:rPr>
                <w:b/>
              </w:rPr>
              <w:t>Izmēri:</w:t>
            </w:r>
          </w:p>
        </w:tc>
        <w:tc>
          <w:tcPr>
            <w:tcW w:w="6804" w:type="dxa"/>
          </w:tcPr>
          <w:p w:rsidR="00C81D4C" w:rsidRPr="00583111" w:rsidRDefault="00C81D4C" w:rsidP="00396BF7">
            <w:pPr>
              <w:ind w:left="175"/>
              <w:jc w:val="both"/>
            </w:pPr>
            <w:r w:rsidRPr="00583111">
              <w:t>Individuāli pēc acs dobuma izmēra</w:t>
            </w:r>
          </w:p>
        </w:tc>
      </w:tr>
      <w:tr w:rsidR="00C81D4C" w:rsidRPr="00583111" w:rsidTr="00396BF7">
        <w:tc>
          <w:tcPr>
            <w:tcW w:w="2766" w:type="dxa"/>
          </w:tcPr>
          <w:p w:rsidR="00C81D4C" w:rsidRPr="00583111" w:rsidRDefault="00C81D4C" w:rsidP="00396BF7">
            <w:pPr>
              <w:rPr>
                <w:b/>
              </w:rPr>
            </w:pPr>
            <w:r w:rsidRPr="00583111">
              <w:rPr>
                <w:b/>
              </w:rPr>
              <w:t>Protēzes malu apstrāde:</w:t>
            </w:r>
          </w:p>
        </w:tc>
        <w:tc>
          <w:tcPr>
            <w:tcW w:w="6804" w:type="dxa"/>
          </w:tcPr>
          <w:p w:rsidR="00C81D4C" w:rsidRPr="00583111" w:rsidRDefault="00C81D4C" w:rsidP="00396BF7">
            <w:pPr>
              <w:ind w:left="175"/>
              <w:jc w:val="both"/>
            </w:pPr>
            <w:r w:rsidRPr="00583111">
              <w:t>Acs dobuma sfēras acs protēzes virsma ir jānopulē visaugstākajā pakāpē. Tas ir augstas klases produkts ar perfekti gludu virsmu un nav traumatisks</w:t>
            </w:r>
          </w:p>
        </w:tc>
      </w:tr>
      <w:tr w:rsidR="00C81D4C" w:rsidRPr="00583111" w:rsidTr="00396BF7">
        <w:tc>
          <w:tcPr>
            <w:tcW w:w="2766" w:type="dxa"/>
          </w:tcPr>
          <w:p w:rsidR="00C81D4C" w:rsidRPr="00583111" w:rsidRDefault="00C81D4C" w:rsidP="00396BF7">
            <w:pPr>
              <w:rPr>
                <w:b/>
              </w:rPr>
            </w:pPr>
            <w:r w:rsidRPr="00583111">
              <w:rPr>
                <w:b/>
              </w:rPr>
              <w:t>Sertifikācijas prasības un marķējums:</w:t>
            </w:r>
          </w:p>
          <w:p w:rsidR="00C81D4C" w:rsidRPr="00583111" w:rsidRDefault="00C81D4C" w:rsidP="00396BF7"/>
        </w:tc>
        <w:tc>
          <w:tcPr>
            <w:tcW w:w="6804" w:type="dxa"/>
          </w:tcPr>
          <w:p w:rsidR="00C81D4C" w:rsidRPr="00583111" w:rsidRDefault="00C81D4C" w:rsidP="00396BF7">
            <w:pPr>
              <w:ind w:left="175"/>
              <w:jc w:val="both"/>
            </w:pPr>
            <w:r w:rsidRPr="00583111">
              <w:t>Sagatavot Paziņojumu par ierīcēm, kas paredzētas īpašiem nolūkiem atbilstoši Ministru kabineta 2005.gada 2.augusta noteikumiem Nr. 581 „Medicīnisko ierīču reģistrācijas, atbilstības novērtēšanas, izplatīšanas, ekspluatācijas un tehniskās uzraudzības kārtība”.</w:t>
            </w:r>
          </w:p>
          <w:p w:rsidR="00C81D4C" w:rsidRPr="00583111" w:rsidRDefault="00C81D4C" w:rsidP="00396BF7">
            <w:pPr>
              <w:ind w:left="175"/>
              <w:jc w:val="both"/>
            </w:pPr>
            <w:r w:rsidRPr="00583111">
              <w:t xml:space="preserve">Nodrošināt tehnisko palīglīdzekli ar kvalitātes deklarāciju, izgatavošanas datumu, pakalpojumu sniedzēja nosaukumu un atrašanās vietu, okulārista vārdu un uzvārdu, protēzes formu un materiālu </w:t>
            </w:r>
          </w:p>
        </w:tc>
      </w:tr>
      <w:tr w:rsidR="00C81D4C" w:rsidRPr="00583111" w:rsidTr="00396BF7">
        <w:tc>
          <w:tcPr>
            <w:tcW w:w="2766" w:type="dxa"/>
          </w:tcPr>
          <w:p w:rsidR="00C81D4C" w:rsidRPr="00583111" w:rsidRDefault="00C81D4C" w:rsidP="00396BF7">
            <w:pPr>
              <w:rPr>
                <w:b/>
              </w:rPr>
            </w:pPr>
            <w:r w:rsidRPr="00583111">
              <w:rPr>
                <w:b/>
              </w:rPr>
              <w:t>Lietošanas instrukcija:</w:t>
            </w:r>
          </w:p>
          <w:p w:rsidR="00C81D4C" w:rsidRPr="00583111" w:rsidRDefault="00C81D4C" w:rsidP="00396BF7"/>
        </w:tc>
        <w:tc>
          <w:tcPr>
            <w:tcW w:w="6804" w:type="dxa"/>
          </w:tcPr>
          <w:p w:rsidR="00C81D4C" w:rsidRPr="00583111" w:rsidRDefault="00C81D4C" w:rsidP="00396BF7">
            <w:pPr>
              <w:ind w:left="175"/>
            </w:pPr>
            <w:r w:rsidRPr="00583111">
              <w:t>Instrukcijai detalizēti jāatspoguļo preces lietošanas, kopšanas noteikumi un garantijas apkalpošanas kārtība. Instrukcijai jābūt latviešu valodā.</w:t>
            </w:r>
          </w:p>
        </w:tc>
      </w:tr>
      <w:tr w:rsidR="00C81D4C" w:rsidRPr="00583111" w:rsidTr="00396BF7">
        <w:tc>
          <w:tcPr>
            <w:tcW w:w="2766" w:type="dxa"/>
          </w:tcPr>
          <w:p w:rsidR="00C81D4C" w:rsidRPr="00583111" w:rsidRDefault="00C81D4C" w:rsidP="00396BF7">
            <w:pPr>
              <w:rPr>
                <w:b/>
              </w:rPr>
            </w:pPr>
            <w:r w:rsidRPr="00583111">
              <w:rPr>
                <w:b/>
              </w:rPr>
              <w:t>Garantijas prasības:</w:t>
            </w:r>
          </w:p>
        </w:tc>
        <w:tc>
          <w:tcPr>
            <w:tcW w:w="6804" w:type="dxa"/>
          </w:tcPr>
          <w:p w:rsidR="00C81D4C" w:rsidRPr="00583111" w:rsidRDefault="00C81D4C" w:rsidP="00396BF7">
            <w:pPr>
              <w:ind w:left="175"/>
            </w:pPr>
            <w:r w:rsidRPr="00583111">
              <w:t>Minimālais tehniskās garantijas laiks 2 gadi</w:t>
            </w:r>
          </w:p>
        </w:tc>
      </w:tr>
      <w:tr w:rsidR="00C81D4C" w:rsidRPr="00583111" w:rsidTr="00396BF7">
        <w:tc>
          <w:tcPr>
            <w:tcW w:w="2766" w:type="dxa"/>
          </w:tcPr>
          <w:p w:rsidR="00C81D4C" w:rsidRPr="00583111" w:rsidRDefault="00C81D4C" w:rsidP="00396BF7">
            <w:pPr>
              <w:rPr>
                <w:b/>
              </w:rPr>
            </w:pPr>
            <w:r w:rsidRPr="00583111">
              <w:rPr>
                <w:b/>
              </w:rPr>
              <w:t>Aizvietošanas laiks</w:t>
            </w:r>
          </w:p>
        </w:tc>
        <w:tc>
          <w:tcPr>
            <w:tcW w:w="6804" w:type="dxa"/>
          </w:tcPr>
          <w:p w:rsidR="00C81D4C" w:rsidRPr="00583111" w:rsidRDefault="00C81D4C" w:rsidP="00396BF7">
            <w:pPr>
              <w:ind w:left="175"/>
            </w:pPr>
            <w:r w:rsidRPr="00583111">
              <w:t>Maksimālais aizvietošanas laiks 10 darba dienas</w:t>
            </w:r>
          </w:p>
        </w:tc>
      </w:tr>
    </w:tbl>
    <w:p w:rsidR="00C81D4C" w:rsidRDefault="00C81D4C" w:rsidP="00C81D4C"/>
    <w:p w:rsidR="00E13AE9" w:rsidRDefault="00E13AE9"/>
    <w:p w:rsidR="00C81D4C" w:rsidRDefault="00C81D4C"/>
    <w:p w:rsidR="00C81D4C" w:rsidRDefault="00C81D4C"/>
    <w:p w:rsidR="009317A2" w:rsidRDefault="009317A2"/>
    <w:p w:rsidR="009317A2" w:rsidRDefault="009317A2"/>
    <w:p w:rsidR="009317A2" w:rsidRDefault="009317A2"/>
    <w:p w:rsidR="009317A2" w:rsidRDefault="009317A2"/>
    <w:p w:rsidR="009317A2" w:rsidRDefault="009317A2"/>
    <w:p w:rsidR="001564E2" w:rsidRDefault="001564E2"/>
    <w:p w:rsidR="001564E2" w:rsidRDefault="001564E2"/>
    <w:p w:rsidR="009317A2" w:rsidRDefault="009317A2"/>
    <w:p w:rsidR="009317A2" w:rsidRDefault="009317A2"/>
    <w:p w:rsidR="009317A2" w:rsidRDefault="009317A2"/>
    <w:p w:rsidR="001564E2" w:rsidRDefault="001564E2" w:rsidP="001564E2">
      <w:pPr>
        <w:ind w:left="360"/>
        <w:jc w:val="both"/>
        <w:rPr>
          <w:color w:val="000000"/>
        </w:rPr>
      </w:pPr>
    </w:p>
    <w:p w:rsidR="001564E2" w:rsidRPr="00583111" w:rsidRDefault="001564E2" w:rsidP="001564E2">
      <w:pPr>
        <w:pStyle w:val="Sarakstarindkopa"/>
        <w:ind w:left="360"/>
        <w:jc w:val="right"/>
        <w:rPr>
          <w:sz w:val="20"/>
          <w:szCs w:val="20"/>
        </w:rPr>
      </w:pPr>
      <w:r>
        <w:rPr>
          <w:sz w:val="20"/>
          <w:szCs w:val="20"/>
        </w:rPr>
        <w:lastRenderedPageBreak/>
        <w:t>3</w:t>
      </w:r>
      <w:r w:rsidRPr="00583111">
        <w:rPr>
          <w:sz w:val="20"/>
          <w:szCs w:val="20"/>
        </w:rPr>
        <w:t xml:space="preserve">.pielikums </w:t>
      </w:r>
    </w:p>
    <w:p w:rsidR="001564E2" w:rsidRPr="00583111" w:rsidRDefault="001564E2" w:rsidP="001564E2">
      <w:pPr>
        <w:pStyle w:val="Sarakstarindkopa"/>
        <w:ind w:left="360"/>
        <w:jc w:val="right"/>
        <w:rPr>
          <w:sz w:val="20"/>
          <w:szCs w:val="20"/>
        </w:rPr>
      </w:pPr>
      <w:r w:rsidRPr="00583111">
        <w:rPr>
          <w:sz w:val="20"/>
          <w:szCs w:val="20"/>
        </w:rPr>
        <w:t>Atklāta konkursa</w:t>
      </w:r>
    </w:p>
    <w:p w:rsidR="001564E2" w:rsidRPr="00583111" w:rsidRDefault="001564E2" w:rsidP="001564E2">
      <w:pPr>
        <w:ind w:left="360"/>
        <w:jc w:val="right"/>
        <w:rPr>
          <w:sz w:val="20"/>
        </w:rPr>
      </w:pPr>
      <w:r w:rsidRPr="00583111">
        <w:rPr>
          <w:sz w:val="20"/>
        </w:rPr>
        <w:t xml:space="preserve"> „</w:t>
      </w:r>
      <w:r>
        <w:rPr>
          <w:sz w:val="20"/>
        </w:rPr>
        <w:t xml:space="preserve">Par tiesībām izgatavot, piegādāt </w:t>
      </w:r>
      <w:r w:rsidRPr="00583111">
        <w:rPr>
          <w:sz w:val="20"/>
        </w:rPr>
        <w:t>un izsniegt acu protēzes”</w:t>
      </w:r>
    </w:p>
    <w:p w:rsidR="001564E2" w:rsidRPr="00583111" w:rsidRDefault="001564E2" w:rsidP="001564E2">
      <w:pPr>
        <w:ind w:left="360"/>
        <w:jc w:val="right"/>
        <w:rPr>
          <w:sz w:val="20"/>
        </w:rPr>
      </w:pPr>
      <w:r w:rsidRPr="00583111">
        <w:rPr>
          <w:sz w:val="20"/>
        </w:rPr>
        <w:t>Iepirkum</w:t>
      </w:r>
      <w:r>
        <w:rPr>
          <w:sz w:val="20"/>
        </w:rPr>
        <w:t>a identifikācijas Nr. LNB 2015/10</w:t>
      </w:r>
    </w:p>
    <w:p w:rsidR="001564E2" w:rsidRPr="00583111" w:rsidRDefault="001564E2" w:rsidP="001564E2">
      <w:pPr>
        <w:ind w:left="360"/>
        <w:jc w:val="right"/>
        <w:rPr>
          <w:sz w:val="20"/>
        </w:rPr>
      </w:pPr>
      <w:r w:rsidRPr="00583111">
        <w:rPr>
          <w:sz w:val="20"/>
        </w:rPr>
        <w:t>nolikumam</w:t>
      </w:r>
    </w:p>
    <w:p w:rsidR="001564E2" w:rsidRPr="00583111" w:rsidRDefault="001564E2" w:rsidP="001564E2">
      <w:pPr>
        <w:ind w:left="180"/>
        <w:jc w:val="center"/>
        <w:rPr>
          <w:b/>
          <w:bCs/>
          <w:color w:val="000000"/>
          <w:sz w:val="26"/>
          <w:szCs w:val="26"/>
        </w:rPr>
      </w:pPr>
    </w:p>
    <w:p w:rsidR="001564E2" w:rsidRPr="00583111" w:rsidRDefault="001564E2" w:rsidP="001564E2">
      <w:pPr>
        <w:ind w:left="180"/>
        <w:jc w:val="center"/>
        <w:rPr>
          <w:b/>
          <w:bCs/>
          <w:color w:val="000000"/>
          <w:sz w:val="26"/>
          <w:szCs w:val="26"/>
        </w:rPr>
      </w:pPr>
    </w:p>
    <w:p w:rsidR="001564E2" w:rsidRPr="00583111" w:rsidRDefault="001564E2" w:rsidP="001564E2">
      <w:pPr>
        <w:ind w:left="180"/>
        <w:jc w:val="center"/>
        <w:rPr>
          <w:b/>
          <w:bCs/>
          <w:caps/>
          <w:color w:val="000000"/>
          <w:sz w:val="26"/>
          <w:szCs w:val="26"/>
        </w:rPr>
      </w:pPr>
      <w:r w:rsidRPr="00583111">
        <w:rPr>
          <w:b/>
          <w:bCs/>
          <w:color w:val="000000"/>
          <w:sz w:val="26"/>
          <w:szCs w:val="26"/>
        </w:rPr>
        <w:t>TEHNISK</w:t>
      </w:r>
      <w:r>
        <w:rPr>
          <w:b/>
          <w:bCs/>
          <w:color w:val="000000"/>
          <w:sz w:val="26"/>
          <w:szCs w:val="26"/>
        </w:rPr>
        <w:t>AIS PIEDĀVĀJUMS</w:t>
      </w:r>
    </w:p>
    <w:p w:rsidR="009317A2" w:rsidRDefault="009317A2" w:rsidP="001564E2">
      <w:pPr>
        <w:jc w:val="center"/>
      </w:pPr>
    </w:p>
    <w:p w:rsidR="00B82341" w:rsidRDefault="001564E2" w:rsidP="001564E2">
      <w:pPr>
        <w:ind w:left="360"/>
        <w:jc w:val="center"/>
        <w:rPr>
          <w:szCs w:val="24"/>
        </w:rPr>
      </w:pPr>
      <w:r w:rsidRPr="001564E2">
        <w:rPr>
          <w:szCs w:val="24"/>
        </w:rPr>
        <w:t>„Par tiesībām izgatavot, piegādāt un izsniegt acu protēzes”</w:t>
      </w:r>
      <w:r w:rsidR="00B82341">
        <w:rPr>
          <w:szCs w:val="24"/>
        </w:rPr>
        <w:t xml:space="preserve"> </w:t>
      </w:r>
    </w:p>
    <w:p w:rsidR="001564E2" w:rsidRPr="001564E2" w:rsidRDefault="001564E2" w:rsidP="001564E2">
      <w:pPr>
        <w:ind w:left="360"/>
        <w:jc w:val="center"/>
        <w:rPr>
          <w:szCs w:val="24"/>
        </w:rPr>
      </w:pPr>
      <w:r w:rsidRPr="001564E2">
        <w:rPr>
          <w:szCs w:val="24"/>
        </w:rPr>
        <w:t>Iepirkuma identifikācijas Nr. LNB 2015/10</w:t>
      </w:r>
    </w:p>
    <w:p w:rsidR="009317A2" w:rsidRDefault="009317A2"/>
    <w:p w:rsidR="009317A2" w:rsidRDefault="009317A2" w:rsidP="001564E2">
      <w:pPr>
        <w:jc w:val="right"/>
      </w:pPr>
    </w:p>
    <w:p w:rsidR="009317A2" w:rsidRDefault="009317A2"/>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1564E2" w:rsidRPr="00396BF7" w:rsidTr="00D166DB">
        <w:tc>
          <w:tcPr>
            <w:tcW w:w="2766" w:type="dxa"/>
          </w:tcPr>
          <w:p w:rsidR="001564E2" w:rsidRPr="00583111" w:rsidRDefault="001564E2" w:rsidP="00D166DB">
            <w:pPr>
              <w:rPr>
                <w:b/>
              </w:rPr>
            </w:pPr>
            <w:r w:rsidRPr="00583111">
              <w:rPr>
                <w:b/>
              </w:rPr>
              <w:t>Protēzes veids</w:t>
            </w:r>
          </w:p>
        </w:tc>
        <w:tc>
          <w:tcPr>
            <w:tcW w:w="6804" w:type="dxa"/>
          </w:tcPr>
          <w:p w:rsidR="001564E2" w:rsidRPr="00396BF7" w:rsidRDefault="001564E2" w:rsidP="00D166DB">
            <w:pPr>
              <w:ind w:left="105"/>
              <w:jc w:val="both"/>
              <w:rPr>
                <w:b/>
              </w:rPr>
            </w:pPr>
          </w:p>
        </w:tc>
      </w:tr>
      <w:tr w:rsidR="001564E2" w:rsidRPr="00583111" w:rsidTr="00D166DB">
        <w:tc>
          <w:tcPr>
            <w:tcW w:w="2766" w:type="dxa"/>
          </w:tcPr>
          <w:p w:rsidR="001564E2" w:rsidRPr="00583111" w:rsidRDefault="001564E2" w:rsidP="00D166DB">
            <w:r w:rsidRPr="00583111">
              <w:rPr>
                <w:b/>
              </w:rPr>
              <w:t>Definīcija:</w:t>
            </w:r>
          </w:p>
        </w:tc>
        <w:tc>
          <w:tcPr>
            <w:tcW w:w="6804" w:type="dxa"/>
          </w:tcPr>
          <w:p w:rsidR="001564E2" w:rsidRPr="00583111" w:rsidRDefault="001564E2" w:rsidP="00D166DB">
            <w:pPr>
              <w:ind w:left="105"/>
              <w:jc w:val="both"/>
            </w:pPr>
          </w:p>
        </w:tc>
      </w:tr>
      <w:tr w:rsidR="001564E2" w:rsidRPr="00583111" w:rsidTr="00D166DB">
        <w:tc>
          <w:tcPr>
            <w:tcW w:w="9570" w:type="dxa"/>
            <w:gridSpan w:val="2"/>
          </w:tcPr>
          <w:p w:rsidR="001564E2" w:rsidRPr="00583111" w:rsidRDefault="001564E2" w:rsidP="00D166DB">
            <w:pPr>
              <w:jc w:val="both"/>
            </w:pPr>
            <w:r w:rsidRPr="00583111">
              <w:rPr>
                <w:b/>
              </w:rPr>
              <w:t>Prasības, kas raksturo preci:</w:t>
            </w:r>
          </w:p>
        </w:tc>
      </w:tr>
      <w:tr w:rsidR="001564E2" w:rsidRPr="00583111" w:rsidTr="00D166DB">
        <w:trPr>
          <w:trHeight w:val="652"/>
        </w:trPr>
        <w:tc>
          <w:tcPr>
            <w:tcW w:w="2766" w:type="dxa"/>
          </w:tcPr>
          <w:p w:rsidR="001564E2" w:rsidRPr="00583111" w:rsidRDefault="001564E2" w:rsidP="00D166DB">
            <w:r w:rsidRPr="00583111">
              <w:rPr>
                <w:b/>
              </w:rPr>
              <w:t>Vispārīgās prasības:</w:t>
            </w:r>
          </w:p>
        </w:tc>
        <w:tc>
          <w:tcPr>
            <w:tcW w:w="6804" w:type="dxa"/>
          </w:tcPr>
          <w:p w:rsidR="001564E2" w:rsidRPr="00583111" w:rsidRDefault="001564E2" w:rsidP="00D166DB">
            <w:pPr>
              <w:ind w:left="105"/>
            </w:pPr>
          </w:p>
        </w:tc>
      </w:tr>
      <w:tr w:rsidR="001564E2" w:rsidRPr="00583111" w:rsidTr="00D166DB">
        <w:tc>
          <w:tcPr>
            <w:tcW w:w="2766" w:type="dxa"/>
          </w:tcPr>
          <w:p w:rsidR="001564E2" w:rsidRPr="00583111" w:rsidRDefault="001564E2" w:rsidP="00D166DB">
            <w:pPr>
              <w:rPr>
                <w:b/>
              </w:rPr>
            </w:pPr>
            <w:r w:rsidRPr="00583111">
              <w:rPr>
                <w:b/>
              </w:rPr>
              <w:t>Materiāls:</w:t>
            </w:r>
          </w:p>
        </w:tc>
        <w:tc>
          <w:tcPr>
            <w:tcW w:w="6804" w:type="dxa"/>
          </w:tcPr>
          <w:p w:rsidR="001564E2" w:rsidRPr="00583111" w:rsidRDefault="001564E2" w:rsidP="00D166DB">
            <w:pPr>
              <w:jc w:val="both"/>
            </w:pPr>
          </w:p>
        </w:tc>
      </w:tr>
      <w:tr w:rsidR="001564E2" w:rsidRPr="00583111" w:rsidTr="00D166DB">
        <w:tc>
          <w:tcPr>
            <w:tcW w:w="2766" w:type="dxa"/>
          </w:tcPr>
          <w:p w:rsidR="001564E2" w:rsidRPr="00583111" w:rsidRDefault="001564E2" w:rsidP="00D166DB">
            <w:pPr>
              <w:rPr>
                <w:b/>
              </w:rPr>
            </w:pPr>
            <w:r w:rsidRPr="00583111">
              <w:rPr>
                <w:b/>
              </w:rPr>
              <w:t>Formu izvēle:</w:t>
            </w:r>
          </w:p>
        </w:tc>
        <w:tc>
          <w:tcPr>
            <w:tcW w:w="6804" w:type="dxa"/>
          </w:tcPr>
          <w:p w:rsidR="001564E2" w:rsidRPr="00583111" w:rsidRDefault="001564E2" w:rsidP="00D166DB">
            <w:pPr>
              <w:ind w:left="175"/>
              <w:jc w:val="both"/>
            </w:pPr>
          </w:p>
        </w:tc>
      </w:tr>
      <w:tr w:rsidR="001564E2" w:rsidRPr="00583111" w:rsidTr="00D166DB">
        <w:tc>
          <w:tcPr>
            <w:tcW w:w="2766" w:type="dxa"/>
          </w:tcPr>
          <w:p w:rsidR="001564E2" w:rsidRPr="00583111" w:rsidRDefault="001564E2" w:rsidP="00D166DB">
            <w:pPr>
              <w:rPr>
                <w:b/>
              </w:rPr>
            </w:pPr>
            <w:r w:rsidRPr="00583111">
              <w:rPr>
                <w:b/>
              </w:rPr>
              <w:t>Izmēri:</w:t>
            </w:r>
          </w:p>
        </w:tc>
        <w:tc>
          <w:tcPr>
            <w:tcW w:w="6804" w:type="dxa"/>
          </w:tcPr>
          <w:p w:rsidR="001564E2" w:rsidRPr="00583111" w:rsidRDefault="001564E2" w:rsidP="00D166DB">
            <w:pPr>
              <w:ind w:left="175"/>
              <w:jc w:val="both"/>
            </w:pPr>
          </w:p>
        </w:tc>
      </w:tr>
      <w:tr w:rsidR="00B82341" w:rsidRPr="00583111" w:rsidTr="00D166DB">
        <w:tc>
          <w:tcPr>
            <w:tcW w:w="2766" w:type="dxa"/>
          </w:tcPr>
          <w:p w:rsidR="00B82341" w:rsidRPr="00583111" w:rsidRDefault="00B82341" w:rsidP="00D166DB">
            <w:pPr>
              <w:rPr>
                <w:b/>
              </w:rPr>
            </w:pPr>
            <w:r>
              <w:rPr>
                <w:b/>
              </w:rPr>
              <w:t>Krāsa:</w:t>
            </w:r>
          </w:p>
        </w:tc>
        <w:tc>
          <w:tcPr>
            <w:tcW w:w="6804" w:type="dxa"/>
          </w:tcPr>
          <w:p w:rsidR="00B82341" w:rsidRPr="00583111" w:rsidRDefault="00B82341" w:rsidP="00D166DB">
            <w:pPr>
              <w:ind w:left="175"/>
              <w:jc w:val="both"/>
            </w:pPr>
          </w:p>
        </w:tc>
      </w:tr>
      <w:tr w:rsidR="001564E2" w:rsidRPr="00583111" w:rsidTr="00D166DB">
        <w:tc>
          <w:tcPr>
            <w:tcW w:w="2766" w:type="dxa"/>
          </w:tcPr>
          <w:p w:rsidR="001564E2" w:rsidRPr="00583111" w:rsidRDefault="001564E2" w:rsidP="00D166DB">
            <w:pPr>
              <w:rPr>
                <w:b/>
              </w:rPr>
            </w:pPr>
            <w:r w:rsidRPr="00583111">
              <w:rPr>
                <w:b/>
              </w:rPr>
              <w:t>Protēzes malu apstrāde:</w:t>
            </w:r>
          </w:p>
        </w:tc>
        <w:tc>
          <w:tcPr>
            <w:tcW w:w="6804" w:type="dxa"/>
          </w:tcPr>
          <w:p w:rsidR="001564E2" w:rsidRPr="00583111" w:rsidRDefault="001564E2" w:rsidP="00D166DB">
            <w:pPr>
              <w:ind w:left="175"/>
              <w:jc w:val="both"/>
            </w:pPr>
          </w:p>
        </w:tc>
      </w:tr>
      <w:tr w:rsidR="001564E2" w:rsidRPr="00583111" w:rsidTr="00D166DB">
        <w:tc>
          <w:tcPr>
            <w:tcW w:w="2766" w:type="dxa"/>
          </w:tcPr>
          <w:p w:rsidR="001564E2" w:rsidRPr="00583111" w:rsidRDefault="001564E2" w:rsidP="00D166DB">
            <w:pPr>
              <w:rPr>
                <w:b/>
              </w:rPr>
            </w:pPr>
            <w:r w:rsidRPr="00583111">
              <w:rPr>
                <w:b/>
              </w:rPr>
              <w:t>Sertifikācijas prasības un marķējums:</w:t>
            </w:r>
          </w:p>
          <w:p w:rsidR="001564E2" w:rsidRPr="00583111" w:rsidRDefault="001564E2" w:rsidP="00D166DB"/>
        </w:tc>
        <w:tc>
          <w:tcPr>
            <w:tcW w:w="6804" w:type="dxa"/>
          </w:tcPr>
          <w:p w:rsidR="001564E2" w:rsidRPr="00583111" w:rsidRDefault="001564E2" w:rsidP="00D166DB">
            <w:pPr>
              <w:ind w:left="175"/>
              <w:jc w:val="both"/>
            </w:pPr>
          </w:p>
        </w:tc>
      </w:tr>
      <w:tr w:rsidR="00B82341" w:rsidRPr="00583111" w:rsidTr="00D166DB">
        <w:tc>
          <w:tcPr>
            <w:tcW w:w="2766" w:type="dxa"/>
          </w:tcPr>
          <w:p w:rsidR="00B82341" w:rsidRPr="00583111" w:rsidRDefault="00B82341" w:rsidP="00D166DB">
            <w:pPr>
              <w:rPr>
                <w:b/>
              </w:rPr>
            </w:pPr>
            <w:r>
              <w:rPr>
                <w:b/>
              </w:rPr>
              <w:t>Komplektācija:</w:t>
            </w:r>
          </w:p>
        </w:tc>
        <w:tc>
          <w:tcPr>
            <w:tcW w:w="6804" w:type="dxa"/>
          </w:tcPr>
          <w:p w:rsidR="00B82341" w:rsidRPr="00583111" w:rsidRDefault="00B82341" w:rsidP="00D166DB">
            <w:pPr>
              <w:ind w:left="175"/>
              <w:jc w:val="both"/>
            </w:pPr>
          </w:p>
        </w:tc>
      </w:tr>
      <w:tr w:rsidR="001564E2" w:rsidRPr="00583111" w:rsidTr="00D166DB">
        <w:tc>
          <w:tcPr>
            <w:tcW w:w="2766" w:type="dxa"/>
          </w:tcPr>
          <w:p w:rsidR="001564E2" w:rsidRPr="00583111" w:rsidRDefault="001564E2" w:rsidP="00D166DB">
            <w:pPr>
              <w:rPr>
                <w:b/>
              </w:rPr>
            </w:pPr>
            <w:r w:rsidRPr="00583111">
              <w:rPr>
                <w:b/>
              </w:rPr>
              <w:t>Lietošanas instrukcija:</w:t>
            </w:r>
          </w:p>
          <w:p w:rsidR="001564E2" w:rsidRPr="00583111" w:rsidRDefault="001564E2" w:rsidP="00D166DB"/>
        </w:tc>
        <w:tc>
          <w:tcPr>
            <w:tcW w:w="6804" w:type="dxa"/>
          </w:tcPr>
          <w:p w:rsidR="001564E2" w:rsidRPr="00583111" w:rsidRDefault="001564E2" w:rsidP="00D166DB">
            <w:pPr>
              <w:ind w:left="175"/>
            </w:pPr>
          </w:p>
        </w:tc>
      </w:tr>
      <w:tr w:rsidR="001564E2" w:rsidRPr="00583111" w:rsidTr="00D166DB">
        <w:tc>
          <w:tcPr>
            <w:tcW w:w="2766" w:type="dxa"/>
          </w:tcPr>
          <w:p w:rsidR="001564E2" w:rsidRPr="00583111" w:rsidRDefault="001564E2" w:rsidP="00D166DB">
            <w:pPr>
              <w:rPr>
                <w:b/>
              </w:rPr>
            </w:pPr>
            <w:r w:rsidRPr="00583111">
              <w:rPr>
                <w:b/>
              </w:rPr>
              <w:t>Garantijas prasības:</w:t>
            </w:r>
          </w:p>
        </w:tc>
        <w:tc>
          <w:tcPr>
            <w:tcW w:w="6804" w:type="dxa"/>
          </w:tcPr>
          <w:p w:rsidR="001564E2" w:rsidRPr="00583111" w:rsidRDefault="001564E2" w:rsidP="00D166DB">
            <w:pPr>
              <w:ind w:left="175"/>
            </w:pPr>
          </w:p>
        </w:tc>
      </w:tr>
      <w:tr w:rsidR="001564E2" w:rsidRPr="00583111" w:rsidTr="00D166DB">
        <w:tc>
          <w:tcPr>
            <w:tcW w:w="2766" w:type="dxa"/>
          </w:tcPr>
          <w:p w:rsidR="001564E2" w:rsidRPr="00583111" w:rsidRDefault="001564E2" w:rsidP="00D166DB">
            <w:pPr>
              <w:rPr>
                <w:b/>
              </w:rPr>
            </w:pPr>
            <w:r w:rsidRPr="00583111">
              <w:rPr>
                <w:b/>
              </w:rPr>
              <w:t>Aizvietošanas laiks</w:t>
            </w:r>
          </w:p>
        </w:tc>
        <w:tc>
          <w:tcPr>
            <w:tcW w:w="6804" w:type="dxa"/>
          </w:tcPr>
          <w:p w:rsidR="001564E2" w:rsidRPr="00583111" w:rsidRDefault="001564E2" w:rsidP="00D166DB">
            <w:pPr>
              <w:ind w:left="175"/>
            </w:pPr>
          </w:p>
        </w:tc>
      </w:tr>
    </w:tbl>
    <w:p w:rsidR="009317A2" w:rsidRDefault="009317A2"/>
    <w:p w:rsidR="00B82341" w:rsidRDefault="00B82341">
      <w:r>
        <w:t>Vārds, uzvārds _____________________________</w:t>
      </w:r>
    </w:p>
    <w:p w:rsidR="00B82341" w:rsidRDefault="00B82341"/>
    <w:p w:rsidR="00B82341" w:rsidRDefault="00B82341">
      <w:r>
        <w:t>Amats               ______________________________</w:t>
      </w:r>
    </w:p>
    <w:p w:rsidR="00B82341" w:rsidRDefault="00B82341">
      <w:r>
        <w:t xml:space="preserve">  </w:t>
      </w:r>
    </w:p>
    <w:p w:rsidR="00B82341" w:rsidRDefault="00B82341">
      <w:r>
        <w:t>Paraksts          _______________________________</w:t>
      </w:r>
    </w:p>
    <w:p w:rsidR="00B82341" w:rsidRDefault="00B82341"/>
    <w:p w:rsidR="003D69DD" w:rsidRDefault="003D69DD"/>
    <w:p w:rsidR="00B82341" w:rsidRDefault="00B82341">
      <w:r>
        <w:t>2015.gada ____________________</w:t>
      </w:r>
    </w:p>
    <w:p w:rsidR="008C1E50" w:rsidRDefault="008C1E50"/>
    <w:p w:rsidR="008C1E50" w:rsidRDefault="008C1E50"/>
    <w:p w:rsidR="008C1E50" w:rsidRDefault="008C1E50"/>
    <w:p w:rsidR="008C1E50" w:rsidRDefault="008C1E50"/>
    <w:p w:rsidR="008C1E50" w:rsidRDefault="008C1E50"/>
    <w:p w:rsidR="008C1E50" w:rsidRDefault="008C1E50"/>
    <w:p w:rsidR="008C1E50" w:rsidRDefault="008C1E50"/>
    <w:p w:rsidR="008C1E50" w:rsidRDefault="008C1E50"/>
    <w:p w:rsidR="008C1E50" w:rsidRDefault="008C1E50"/>
    <w:p w:rsidR="008C1E50" w:rsidRDefault="008C1E50"/>
    <w:p w:rsidR="00495AF2" w:rsidRPr="00583111" w:rsidRDefault="00495AF2" w:rsidP="00495AF2">
      <w:pPr>
        <w:pStyle w:val="Sarakstarindkopa"/>
        <w:ind w:left="360"/>
        <w:jc w:val="right"/>
        <w:rPr>
          <w:sz w:val="20"/>
          <w:szCs w:val="20"/>
        </w:rPr>
      </w:pPr>
      <w:r>
        <w:rPr>
          <w:sz w:val="20"/>
          <w:szCs w:val="20"/>
        </w:rPr>
        <w:t>4</w:t>
      </w:r>
      <w:r w:rsidRPr="00583111">
        <w:rPr>
          <w:sz w:val="20"/>
          <w:szCs w:val="20"/>
        </w:rPr>
        <w:t xml:space="preserve">.pielikums </w:t>
      </w:r>
    </w:p>
    <w:p w:rsidR="00495AF2" w:rsidRPr="00583111" w:rsidRDefault="00495AF2" w:rsidP="00495AF2">
      <w:pPr>
        <w:pStyle w:val="Sarakstarindkopa"/>
        <w:ind w:left="360"/>
        <w:jc w:val="right"/>
        <w:rPr>
          <w:sz w:val="20"/>
          <w:szCs w:val="20"/>
        </w:rPr>
      </w:pPr>
      <w:r w:rsidRPr="00583111">
        <w:rPr>
          <w:sz w:val="20"/>
          <w:szCs w:val="20"/>
        </w:rPr>
        <w:t>Atklāta konkursa</w:t>
      </w:r>
    </w:p>
    <w:p w:rsidR="00495AF2" w:rsidRPr="00583111" w:rsidRDefault="00495AF2" w:rsidP="00495AF2">
      <w:pPr>
        <w:ind w:left="360"/>
        <w:jc w:val="right"/>
        <w:rPr>
          <w:sz w:val="20"/>
        </w:rPr>
      </w:pPr>
      <w:r w:rsidRPr="00583111">
        <w:rPr>
          <w:sz w:val="20"/>
        </w:rPr>
        <w:t xml:space="preserve"> „</w:t>
      </w:r>
      <w:r>
        <w:rPr>
          <w:sz w:val="20"/>
        </w:rPr>
        <w:t xml:space="preserve">Par tiesībām izgatavot, piegādāt </w:t>
      </w:r>
      <w:r w:rsidRPr="00583111">
        <w:rPr>
          <w:sz w:val="20"/>
        </w:rPr>
        <w:t>un izsniegt acu protēzes”</w:t>
      </w:r>
    </w:p>
    <w:p w:rsidR="00495AF2" w:rsidRPr="00583111" w:rsidRDefault="00495AF2" w:rsidP="00495AF2">
      <w:pPr>
        <w:ind w:left="360"/>
        <w:jc w:val="right"/>
        <w:rPr>
          <w:sz w:val="20"/>
        </w:rPr>
      </w:pPr>
      <w:r w:rsidRPr="00583111">
        <w:rPr>
          <w:sz w:val="20"/>
        </w:rPr>
        <w:t>Iepirkum</w:t>
      </w:r>
      <w:r>
        <w:rPr>
          <w:sz w:val="20"/>
        </w:rPr>
        <w:t>a identifikācijas Nr. LNB 2015/10</w:t>
      </w:r>
    </w:p>
    <w:p w:rsidR="00495AF2" w:rsidRPr="00583111" w:rsidRDefault="00495AF2" w:rsidP="00495AF2">
      <w:pPr>
        <w:ind w:left="360"/>
        <w:jc w:val="right"/>
        <w:rPr>
          <w:sz w:val="20"/>
        </w:rPr>
      </w:pPr>
      <w:r w:rsidRPr="00583111">
        <w:rPr>
          <w:sz w:val="20"/>
        </w:rPr>
        <w:t>nolikumam</w:t>
      </w:r>
    </w:p>
    <w:p w:rsidR="00495AF2" w:rsidRPr="00583111" w:rsidRDefault="00495AF2" w:rsidP="00495AF2">
      <w:pPr>
        <w:ind w:left="180"/>
        <w:jc w:val="center"/>
        <w:rPr>
          <w:b/>
          <w:bCs/>
          <w:color w:val="000000"/>
          <w:sz w:val="26"/>
          <w:szCs w:val="26"/>
        </w:rPr>
      </w:pPr>
    </w:p>
    <w:p w:rsidR="00495AF2" w:rsidRPr="00583111" w:rsidRDefault="00495AF2" w:rsidP="00495AF2">
      <w:pPr>
        <w:ind w:left="180"/>
        <w:jc w:val="center"/>
        <w:rPr>
          <w:b/>
          <w:bCs/>
          <w:color w:val="000000"/>
          <w:sz w:val="26"/>
          <w:szCs w:val="26"/>
        </w:rPr>
      </w:pPr>
    </w:p>
    <w:p w:rsidR="00495AF2" w:rsidRPr="00583111" w:rsidRDefault="001254E9" w:rsidP="00495AF2">
      <w:pPr>
        <w:ind w:left="180"/>
        <w:jc w:val="center"/>
        <w:rPr>
          <w:b/>
          <w:bCs/>
          <w:caps/>
          <w:color w:val="000000"/>
          <w:sz w:val="26"/>
          <w:szCs w:val="26"/>
        </w:rPr>
      </w:pPr>
      <w:r>
        <w:rPr>
          <w:b/>
          <w:bCs/>
          <w:color w:val="000000"/>
          <w:sz w:val="26"/>
          <w:szCs w:val="26"/>
        </w:rPr>
        <w:t xml:space="preserve">FINANŠU </w:t>
      </w:r>
      <w:r w:rsidR="00495AF2">
        <w:rPr>
          <w:b/>
          <w:bCs/>
          <w:color w:val="000000"/>
          <w:sz w:val="26"/>
          <w:szCs w:val="26"/>
        </w:rPr>
        <w:t>PIEDĀVĀJUMS</w:t>
      </w:r>
    </w:p>
    <w:p w:rsidR="00495AF2" w:rsidRDefault="00495AF2" w:rsidP="00495AF2">
      <w:pPr>
        <w:jc w:val="center"/>
      </w:pPr>
    </w:p>
    <w:p w:rsidR="00495AF2" w:rsidRDefault="00495AF2" w:rsidP="00495AF2">
      <w:pPr>
        <w:ind w:left="360"/>
        <w:jc w:val="center"/>
        <w:rPr>
          <w:szCs w:val="24"/>
        </w:rPr>
      </w:pPr>
      <w:r w:rsidRPr="001564E2">
        <w:rPr>
          <w:szCs w:val="24"/>
        </w:rPr>
        <w:t>„Par tiesībām izgatavot, piegādāt un izsniegt acu protēzes”</w:t>
      </w:r>
      <w:r>
        <w:rPr>
          <w:szCs w:val="24"/>
        </w:rPr>
        <w:t xml:space="preserve"> </w:t>
      </w:r>
    </w:p>
    <w:p w:rsidR="00495AF2" w:rsidRPr="001564E2" w:rsidRDefault="00495AF2" w:rsidP="00495AF2">
      <w:pPr>
        <w:ind w:left="360"/>
        <w:jc w:val="center"/>
        <w:rPr>
          <w:szCs w:val="24"/>
        </w:rPr>
      </w:pPr>
      <w:r w:rsidRPr="001564E2">
        <w:rPr>
          <w:szCs w:val="24"/>
        </w:rPr>
        <w:t>Iepirkuma identifikācijas Nr. LNB 2015/10</w:t>
      </w:r>
    </w:p>
    <w:tbl>
      <w:tblPr>
        <w:tblStyle w:val="Reatabula"/>
        <w:tblW w:w="0" w:type="auto"/>
        <w:tblInd w:w="-176" w:type="dxa"/>
        <w:tblLook w:val="04A0"/>
      </w:tblPr>
      <w:tblGrid>
        <w:gridCol w:w="568"/>
        <w:gridCol w:w="3969"/>
        <w:gridCol w:w="1843"/>
        <w:gridCol w:w="992"/>
        <w:gridCol w:w="2126"/>
      </w:tblGrid>
      <w:tr w:rsidR="00495AF2" w:rsidTr="00EF3B95">
        <w:tc>
          <w:tcPr>
            <w:tcW w:w="568" w:type="dxa"/>
          </w:tcPr>
          <w:p w:rsidR="00495AF2" w:rsidRPr="003D69DD" w:rsidRDefault="00495AF2" w:rsidP="003D69DD">
            <w:pPr>
              <w:jc w:val="center"/>
              <w:rPr>
                <w:b/>
                <w:sz w:val="20"/>
              </w:rPr>
            </w:pPr>
            <w:r w:rsidRPr="003D69DD">
              <w:rPr>
                <w:b/>
                <w:sz w:val="20"/>
              </w:rPr>
              <w:t>Nr.</w:t>
            </w:r>
          </w:p>
          <w:p w:rsidR="00495AF2" w:rsidRPr="003D69DD" w:rsidRDefault="00495AF2" w:rsidP="003D69DD">
            <w:pPr>
              <w:jc w:val="center"/>
              <w:rPr>
                <w:b/>
                <w:sz w:val="20"/>
              </w:rPr>
            </w:pPr>
            <w:r w:rsidRPr="003D69DD">
              <w:rPr>
                <w:b/>
                <w:sz w:val="20"/>
              </w:rPr>
              <w:t>p.k.</w:t>
            </w:r>
          </w:p>
        </w:tc>
        <w:tc>
          <w:tcPr>
            <w:tcW w:w="3969" w:type="dxa"/>
          </w:tcPr>
          <w:p w:rsidR="00495AF2" w:rsidRPr="003D69DD" w:rsidRDefault="00495AF2" w:rsidP="003D69DD">
            <w:pPr>
              <w:jc w:val="center"/>
              <w:rPr>
                <w:b/>
                <w:sz w:val="20"/>
              </w:rPr>
            </w:pPr>
            <w:r w:rsidRPr="003D69DD">
              <w:rPr>
                <w:b/>
                <w:sz w:val="20"/>
              </w:rPr>
              <w:t>pozīcijas</w:t>
            </w:r>
          </w:p>
        </w:tc>
        <w:tc>
          <w:tcPr>
            <w:tcW w:w="1843" w:type="dxa"/>
          </w:tcPr>
          <w:p w:rsidR="003D69DD" w:rsidRDefault="00495AF2" w:rsidP="003D69DD">
            <w:pPr>
              <w:jc w:val="center"/>
              <w:rPr>
                <w:b/>
                <w:sz w:val="20"/>
              </w:rPr>
            </w:pPr>
            <w:r w:rsidRPr="003D69DD">
              <w:rPr>
                <w:b/>
                <w:sz w:val="20"/>
              </w:rPr>
              <w:t>Cena par 1 (vienu) vienību,</w:t>
            </w:r>
          </w:p>
          <w:p w:rsidR="00495AF2" w:rsidRPr="003D69DD" w:rsidRDefault="00495AF2" w:rsidP="003D69DD">
            <w:pPr>
              <w:jc w:val="center"/>
              <w:rPr>
                <w:b/>
                <w:sz w:val="20"/>
              </w:rPr>
            </w:pPr>
            <w:r w:rsidRPr="003D69DD">
              <w:rPr>
                <w:b/>
                <w:sz w:val="20"/>
              </w:rPr>
              <w:t>EUR bez PVN</w:t>
            </w:r>
          </w:p>
        </w:tc>
        <w:tc>
          <w:tcPr>
            <w:tcW w:w="992" w:type="dxa"/>
          </w:tcPr>
          <w:p w:rsidR="00495AF2" w:rsidRPr="003D69DD" w:rsidRDefault="00495AF2" w:rsidP="003D69DD">
            <w:pPr>
              <w:jc w:val="center"/>
              <w:rPr>
                <w:b/>
                <w:sz w:val="20"/>
              </w:rPr>
            </w:pPr>
            <w:r w:rsidRPr="003D69DD">
              <w:rPr>
                <w:b/>
                <w:sz w:val="20"/>
              </w:rPr>
              <w:t>PVN</w:t>
            </w:r>
          </w:p>
          <w:p w:rsidR="00495AF2" w:rsidRPr="003D69DD" w:rsidRDefault="00495AF2" w:rsidP="003D69DD">
            <w:pPr>
              <w:jc w:val="center"/>
              <w:rPr>
                <w:b/>
                <w:sz w:val="20"/>
              </w:rPr>
            </w:pPr>
            <w:r w:rsidRPr="003D69DD">
              <w:rPr>
                <w:b/>
                <w:sz w:val="20"/>
              </w:rPr>
              <w:t>EUR</w:t>
            </w:r>
          </w:p>
        </w:tc>
        <w:tc>
          <w:tcPr>
            <w:tcW w:w="2126" w:type="dxa"/>
          </w:tcPr>
          <w:p w:rsidR="003D69DD" w:rsidRDefault="00495AF2" w:rsidP="003D69DD">
            <w:pPr>
              <w:jc w:val="center"/>
              <w:rPr>
                <w:b/>
                <w:sz w:val="20"/>
              </w:rPr>
            </w:pPr>
            <w:r w:rsidRPr="003D69DD">
              <w:rPr>
                <w:b/>
                <w:sz w:val="20"/>
              </w:rPr>
              <w:t>Summa par 1 (vienu) vienību,</w:t>
            </w:r>
          </w:p>
          <w:p w:rsidR="00495AF2" w:rsidRPr="003D69DD" w:rsidRDefault="00495AF2" w:rsidP="003D69DD">
            <w:pPr>
              <w:jc w:val="center"/>
              <w:rPr>
                <w:b/>
                <w:sz w:val="20"/>
              </w:rPr>
            </w:pPr>
            <w:r w:rsidRPr="003D69DD">
              <w:rPr>
                <w:b/>
                <w:sz w:val="20"/>
              </w:rPr>
              <w:t>EUR ar PVN</w:t>
            </w:r>
          </w:p>
        </w:tc>
      </w:tr>
      <w:tr w:rsidR="00495AF2" w:rsidTr="00EF3B95">
        <w:tc>
          <w:tcPr>
            <w:tcW w:w="568" w:type="dxa"/>
          </w:tcPr>
          <w:p w:rsidR="00495AF2" w:rsidRDefault="00EF3B95">
            <w:r>
              <w:t>1.</w:t>
            </w:r>
          </w:p>
        </w:tc>
        <w:tc>
          <w:tcPr>
            <w:tcW w:w="3969" w:type="dxa"/>
          </w:tcPr>
          <w:p w:rsidR="00495AF2" w:rsidRDefault="00EF3B95">
            <w:r>
              <w:t>Pēc operācijas acs protēze</w:t>
            </w:r>
          </w:p>
          <w:p w:rsidR="003D69DD" w:rsidRDefault="003D69DD"/>
        </w:tc>
        <w:tc>
          <w:tcPr>
            <w:tcW w:w="1843" w:type="dxa"/>
          </w:tcPr>
          <w:p w:rsidR="00495AF2" w:rsidRDefault="00495AF2"/>
        </w:tc>
        <w:tc>
          <w:tcPr>
            <w:tcW w:w="992" w:type="dxa"/>
          </w:tcPr>
          <w:p w:rsidR="00495AF2" w:rsidRDefault="00495AF2"/>
        </w:tc>
        <w:tc>
          <w:tcPr>
            <w:tcW w:w="2126" w:type="dxa"/>
          </w:tcPr>
          <w:p w:rsidR="00495AF2" w:rsidRDefault="00495AF2"/>
        </w:tc>
      </w:tr>
      <w:tr w:rsidR="00495AF2" w:rsidTr="00EF3B95">
        <w:tc>
          <w:tcPr>
            <w:tcW w:w="568" w:type="dxa"/>
          </w:tcPr>
          <w:p w:rsidR="00495AF2" w:rsidRDefault="00EF3B95">
            <w:r>
              <w:t>2.</w:t>
            </w:r>
          </w:p>
        </w:tc>
        <w:tc>
          <w:tcPr>
            <w:tcW w:w="3969" w:type="dxa"/>
          </w:tcPr>
          <w:p w:rsidR="00495AF2" w:rsidRDefault="00EF3B95">
            <w:r>
              <w:t>Kriolītstikla acs protēze</w:t>
            </w:r>
          </w:p>
          <w:p w:rsidR="003D69DD" w:rsidRDefault="003D69DD"/>
        </w:tc>
        <w:tc>
          <w:tcPr>
            <w:tcW w:w="1843" w:type="dxa"/>
          </w:tcPr>
          <w:p w:rsidR="00495AF2" w:rsidRDefault="00495AF2"/>
        </w:tc>
        <w:tc>
          <w:tcPr>
            <w:tcW w:w="992" w:type="dxa"/>
          </w:tcPr>
          <w:p w:rsidR="00495AF2" w:rsidRDefault="00495AF2"/>
        </w:tc>
        <w:tc>
          <w:tcPr>
            <w:tcW w:w="2126" w:type="dxa"/>
          </w:tcPr>
          <w:p w:rsidR="00495AF2" w:rsidRDefault="00495AF2"/>
        </w:tc>
      </w:tr>
      <w:tr w:rsidR="00495AF2" w:rsidTr="00EF3B95">
        <w:tc>
          <w:tcPr>
            <w:tcW w:w="568" w:type="dxa"/>
          </w:tcPr>
          <w:p w:rsidR="00495AF2" w:rsidRDefault="00EF3B95">
            <w:r>
              <w:t>3.</w:t>
            </w:r>
          </w:p>
        </w:tc>
        <w:tc>
          <w:tcPr>
            <w:tcW w:w="3969" w:type="dxa"/>
          </w:tcPr>
          <w:p w:rsidR="00495AF2" w:rsidRDefault="00EF3B95">
            <w:r>
              <w:t>Acs protēze, silikona</w:t>
            </w:r>
          </w:p>
          <w:p w:rsidR="003D69DD" w:rsidRDefault="003D69DD"/>
        </w:tc>
        <w:tc>
          <w:tcPr>
            <w:tcW w:w="1843" w:type="dxa"/>
          </w:tcPr>
          <w:p w:rsidR="00495AF2" w:rsidRDefault="00495AF2"/>
        </w:tc>
        <w:tc>
          <w:tcPr>
            <w:tcW w:w="992" w:type="dxa"/>
          </w:tcPr>
          <w:p w:rsidR="00495AF2" w:rsidRDefault="00495AF2"/>
        </w:tc>
        <w:tc>
          <w:tcPr>
            <w:tcW w:w="2126" w:type="dxa"/>
          </w:tcPr>
          <w:p w:rsidR="00495AF2" w:rsidRDefault="00495AF2"/>
        </w:tc>
      </w:tr>
      <w:tr w:rsidR="00EF3B95" w:rsidTr="00EF3B95">
        <w:tc>
          <w:tcPr>
            <w:tcW w:w="568" w:type="dxa"/>
          </w:tcPr>
          <w:p w:rsidR="00EF3B95" w:rsidRDefault="00EF3B95">
            <w:r>
              <w:t>4.</w:t>
            </w:r>
          </w:p>
        </w:tc>
        <w:tc>
          <w:tcPr>
            <w:tcW w:w="3969" w:type="dxa"/>
          </w:tcPr>
          <w:p w:rsidR="00EF3B95" w:rsidRDefault="00EF3B95">
            <w:r>
              <w:t>Acs protēze, PMMA, plānā-lēcveida</w:t>
            </w:r>
          </w:p>
          <w:p w:rsidR="003D69DD" w:rsidRDefault="003D69DD"/>
        </w:tc>
        <w:tc>
          <w:tcPr>
            <w:tcW w:w="1843" w:type="dxa"/>
          </w:tcPr>
          <w:p w:rsidR="00EF3B95" w:rsidRDefault="00EF3B95"/>
        </w:tc>
        <w:tc>
          <w:tcPr>
            <w:tcW w:w="992" w:type="dxa"/>
          </w:tcPr>
          <w:p w:rsidR="00EF3B95" w:rsidRDefault="00EF3B95"/>
        </w:tc>
        <w:tc>
          <w:tcPr>
            <w:tcW w:w="2126" w:type="dxa"/>
          </w:tcPr>
          <w:p w:rsidR="00EF3B95" w:rsidRDefault="00EF3B95"/>
        </w:tc>
      </w:tr>
      <w:tr w:rsidR="00EF3B95" w:rsidTr="00EF3B95">
        <w:tc>
          <w:tcPr>
            <w:tcW w:w="568" w:type="dxa"/>
          </w:tcPr>
          <w:p w:rsidR="00EF3B95" w:rsidRDefault="00EF3B95">
            <w:r>
              <w:t>5.</w:t>
            </w:r>
          </w:p>
        </w:tc>
        <w:tc>
          <w:tcPr>
            <w:tcW w:w="3969" w:type="dxa"/>
          </w:tcPr>
          <w:p w:rsidR="00EF3B95" w:rsidRDefault="00EF3B95">
            <w:r>
              <w:t>Acs protēze, PMMA, biezā</w:t>
            </w:r>
          </w:p>
          <w:p w:rsidR="003D69DD" w:rsidRDefault="003D69DD"/>
        </w:tc>
        <w:tc>
          <w:tcPr>
            <w:tcW w:w="1843" w:type="dxa"/>
          </w:tcPr>
          <w:p w:rsidR="00EF3B95" w:rsidRDefault="00EF3B95"/>
        </w:tc>
        <w:tc>
          <w:tcPr>
            <w:tcW w:w="992" w:type="dxa"/>
          </w:tcPr>
          <w:p w:rsidR="00EF3B95" w:rsidRDefault="00EF3B95"/>
        </w:tc>
        <w:tc>
          <w:tcPr>
            <w:tcW w:w="2126" w:type="dxa"/>
          </w:tcPr>
          <w:p w:rsidR="00EF3B95" w:rsidRDefault="00EF3B95"/>
        </w:tc>
      </w:tr>
      <w:tr w:rsidR="00EF3B95" w:rsidTr="00EF3B95">
        <w:tc>
          <w:tcPr>
            <w:tcW w:w="568" w:type="dxa"/>
          </w:tcPr>
          <w:p w:rsidR="00EF3B95" w:rsidRDefault="00EF3B95">
            <w:r>
              <w:t>6.</w:t>
            </w:r>
          </w:p>
        </w:tc>
        <w:tc>
          <w:tcPr>
            <w:tcW w:w="3969" w:type="dxa"/>
          </w:tcPr>
          <w:p w:rsidR="00EF3B95" w:rsidRDefault="00EF3B95">
            <w:r>
              <w:t>Orbītas rajona ektoprotēze, silikona</w:t>
            </w:r>
          </w:p>
          <w:p w:rsidR="003D69DD" w:rsidRDefault="003D69DD"/>
        </w:tc>
        <w:tc>
          <w:tcPr>
            <w:tcW w:w="1843" w:type="dxa"/>
          </w:tcPr>
          <w:p w:rsidR="00EF3B95" w:rsidRDefault="00EF3B95"/>
        </w:tc>
        <w:tc>
          <w:tcPr>
            <w:tcW w:w="992" w:type="dxa"/>
          </w:tcPr>
          <w:p w:rsidR="00EF3B95" w:rsidRDefault="00EF3B95"/>
        </w:tc>
        <w:tc>
          <w:tcPr>
            <w:tcW w:w="2126" w:type="dxa"/>
          </w:tcPr>
          <w:p w:rsidR="00EF3B95" w:rsidRDefault="00EF3B95"/>
        </w:tc>
      </w:tr>
      <w:tr w:rsidR="00EF3B95" w:rsidTr="00EF3B95">
        <w:tc>
          <w:tcPr>
            <w:tcW w:w="568" w:type="dxa"/>
          </w:tcPr>
          <w:p w:rsidR="00EF3B95" w:rsidRDefault="00EF3B95">
            <w:r>
              <w:t>7.</w:t>
            </w:r>
          </w:p>
        </w:tc>
        <w:tc>
          <w:tcPr>
            <w:tcW w:w="3969" w:type="dxa"/>
          </w:tcPr>
          <w:p w:rsidR="00EF3B95" w:rsidRDefault="00EF3B95">
            <w:r>
              <w:t>Orbītas rajona ektoprotēze, PMMA</w:t>
            </w:r>
          </w:p>
          <w:p w:rsidR="003D69DD" w:rsidRDefault="003D69DD"/>
        </w:tc>
        <w:tc>
          <w:tcPr>
            <w:tcW w:w="1843" w:type="dxa"/>
          </w:tcPr>
          <w:p w:rsidR="00EF3B95" w:rsidRDefault="00EF3B95"/>
        </w:tc>
        <w:tc>
          <w:tcPr>
            <w:tcW w:w="992" w:type="dxa"/>
          </w:tcPr>
          <w:p w:rsidR="00EF3B95" w:rsidRDefault="00EF3B95"/>
        </w:tc>
        <w:tc>
          <w:tcPr>
            <w:tcW w:w="2126" w:type="dxa"/>
          </w:tcPr>
          <w:p w:rsidR="00EF3B95" w:rsidRDefault="00EF3B95"/>
        </w:tc>
      </w:tr>
      <w:tr w:rsidR="00EF3B95" w:rsidTr="00EF3B95">
        <w:tc>
          <w:tcPr>
            <w:tcW w:w="568" w:type="dxa"/>
          </w:tcPr>
          <w:p w:rsidR="00EF3B95" w:rsidRDefault="00EF3B95">
            <w:r>
              <w:t>8.</w:t>
            </w:r>
          </w:p>
        </w:tc>
        <w:tc>
          <w:tcPr>
            <w:tcW w:w="3969" w:type="dxa"/>
          </w:tcPr>
          <w:p w:rsidR="00EF3B95" w:rsidRDefault="003D69DD">
            <w:r>
              <w:t>Standarta acs protēze īpašām vajadzībām (sfēra) no PMMA un silikona materiāliem</w:t>
            </w:r>
          </w:p>
          <w:p w:rsidR="003D69DD" w:rsidRDefault="003D69DD"/>
        </w:tc>
        <w:tc>
          <w:tcPr>
            <w:tcW w:w="1843" w:type="dxa"/>
          </w:tcPr>
          <w:p w:rsidR="00EF3B95" w:rsidRDefault="00EF3B95"/>
        </w:tc>
        <w:tc>
          <w:tcPr>
            <w:tcW w:w="992" w:type="dxa"/>
          </w:tcPr>
          <w:p w:rsidR="00EF3B95" w:rsidRDefault="00EF3B95"/>
        </w:tc>
        <w:tc>
          <w:tcPr>
            <w:tcW w:w="2126" w:type="dxa"/>
          </w:tcPr>
          <w:p w:rsidR="00EF3B95" w:rsidRDefault="00EF3B95"/>
        </w:tc>
      </w:tr>
      <w:tr w:rsidR="00EF3B95" w:rsidTr="00EF3B95">
        <w:tc>
          <w:tcPr>
            <w:tcW w:w="568" w:type="dxa"/>
          </w:tcPr>
          <w:p w:rsidR="00EF3B95" w:rsidRDefault="00EF3B95">
            <w:r>
              <w:t>9.</w:t>
            </w:r>
          </w:p>
        </w:tc>
        <w:tc>
          <w:tcPr>
            <w:tcW w:w="3969" w:type="dxa"/>
          </w:tcPr>
          <w:p w:rsidR="00EF3B95" w:rsidRDefault="003D69DD">
            <w:r>
              <w:t>Individuāli izgatavota acs protēze īpašām vajadzībām (sfēra) no PMMA un silikona materiāliem</w:t>
            </w:r>
          </w:p>
          <w:p w:rsidR="003D69DD" w:rsidRDefault="003D69DD"/>
        </w:tc>
        <w:tc>
          <w:tcPr>
            <w:tcW w:w="1843" w:type="dxa"/>
          </w:tcPr>
          <w:p w:rsidR="00EF3B95" w:rsidRDefault="00EF3B95"/>
        </w:tc>
        <w:tc>
          <w:tcPr>
            <w:tcW w:w="992" w:type="dxa"/>
          </w:tcPr>
          <w:p w:rsidR="00EF3B95" w:rsidRDefault="00EF3B95"/>
        </w:tc>
        <w:tc>
          <w:tcPr>
            <w:tcW w:w="2126" w:type="dxa"/>
          </w:tcPr>
          <w:p w:rsidR="00EF3B95" w:rsidRDefault="00EF3B95"/>
        </w:tc>
      </w:tr>
    </w:tbl>
    <w:p w:rsidR="008C1E50" w:rsidRDefault="008C1E50"/>
    <w:p w:rsidR="00EF3B95" w:rsidRDefault="00EF3B95"/>
    <w:p w:rsidR="003D69DD" w:rsidRDefault="003D69DD" w:rsidP="003D69DD">
      <w:r>
        <w:t>Vārds, uzvārds _____________________________</w:t>
      </w:r>
    </w:p>
    <w:p w:rsidR="003D69DD" w:rsidRDefault="003D69DD" w:rsidP="003D69DD"/>
    <w:p w:rsidR="003D69DD" w:rsidRDefault="003D69DD" w:rsidP="003D69DD">
      <w:r>
        <w:t>Amats               ______________________________</w:t>
      </w:r>
    </w:p>
    <w:p w:rsidR="003D69DD" w:rsidRDefault="003D69DD" w:rsidP="003D69DD">
      <w:r>
        <w:t xml:space="preserve">  </w:t>
      </w:r>
    </w:p>
    <w:p w:rsidR="003D69DD" w:rsidRDefault="003D69DD" w:rsidP="003D69DD">
      <w:r>
        <w:t>Paraksts          _______________________________</w:t>
      </w:r>
    </w:p>
    <w:p w:rsidR="003D69DD" w:rsidRDefault="003D69DD" w:rsidP="003D69DD"/>
    <w:p w:rsidR="003D69DD" w:rsidRDefault="003D69DD" w:rsidP="003D69DD"/>
    <w:p w:rsidR="003D69DD" w:rsidRDefault="003D69DD" w:rsidP="003D69DD">
      <w:r>
        <w:t>2015.gada ____________________</w:t>
      </w:r>
    </w:p>
    <w:p w:rsidR="001254E9" w:rsidRDefault="001254E9"/>
    <w:p w:rsidR="00903E1A" w:rsidRDefault="00903E1A"/>
    <w:p w:rsidR="0098725C" w:rsidRDefault="0098725C" w:rsidP="00903E1A">
      <w:pPr>
        <w:pStyle w:val="Sarakstarindkopa"/>
        <w:ind w:left="360"/>
        <w:jc w:val="right"/>
        <w:rPr>
          <w:sz w:val="20"/>
          <w:szCs w:val="20"/>
        </w:rPr>
      </w:pPr>
    </w:p>
    <w:p w:rsidR="0098725C" w:rsidRDefault="0098725C" w:rsidP="00903E1A">
      <w:pPr>
        <w:pStyle w:val="Sarakstarindkopa"/>
        <w:ind w:left="360"/>
        <w:jc w:val="right"/>
        <w:rPr>
          <w:sz w:val="20"/>
          <w:szCs w:val="20"/>
        </w:rPr>
      </w:pPr>
    </w:p>
    <w:p w:rsidR="00903E1A" w:rsidRDefault="00903E1A" w:rsidP="00903E1A">
      <w:pPr>
        <w:pStyle w:val="Sarakstarindkopa"/>
        <w:ind w:left="360"/>
        <w:jc w:val="right"/>
        <w:rPr>
          <w:sz w:val="20"/>
          <w:szCs w:val="20"/>
        </w:rPr>
      </w:pPr>
      <w:r>
        <w:rPr>
          <w:sz w:val="20"/>
          <w:szCs w:val="20"/>
        </w:rPr>
        <w:lastRenderedPageBreak/>
        <w:t>5.pielikums</w:t>
      </w:r>
    </w:p>
    <w:p w:rsidR="00903E1A" w:rsidRPr="00903E1A" w:rsidRDefault="00903E1A" w:rsidP="00903E1A">
      <w:pPr>
        <w:pStyle w:val="Sarakstarindkopa"/>
        <w:ind w:left="360"/>
        <w:jc w:val="right"/>
        <w:rPr>
          <w:sz w:val="20"/>
          <w:szCs w:val="20"/>
        </w:rPr>
      </w:pPr>
      <w:r w:rsidRPr="00903E1A">
        <w:rPr>
          <w:sz w:val="20"/>
          <w:szCs w:val="20"/>
        </w:rPr>
        <w:t>Atklāta konkursa</w:t>
      </w:r>
    </w:p>
    <w:p w:rsidR="00903E1A" w:rsidRPr="00903E1A" w:rsidRDefault="00903E1A" w:rsidP="00903E1A">
      <w:pPr>
        <w:ind w:left="360"/>
        <w:jc w:val="right"/>
        <w:rPr>
          <w:sz w:val="20"/>
        </w:rPr>
      </w:pPr>
      <w:r w:rsidRPr="00903E1A">
        <w:rPr>
          <w:sz w:val="20"/>
        </w:rPr>
        <w:t xml:space="preserve"> „Par tiesībām </w:t>
      </w:r>
      <w:r>
        <w:rPr>
          <w:sz w:val="20"/>
        </w:rPr>
        <w:t xml:space="preserve">izgatavot, </w:t>
      </w:r>
      <w:r w:rsidRPr="00903E1A">
        <w:rPr>
          <w:sz w:val="20"/>
        </w:rPr>
        <w:t>pieg</w:t>
      </w:r>
      <w:r>
        <w:rPr>
          <w:sz w:val="20"/>
        </w:rPr>
        <w:t>ādāt un izsniegt</w:t>
      </w:r>
      <w:r w:rsidRPr="00903E1A">
        <w:rPr>
          <w:sz w:val="20"/>
        </w:rPr>
        <w:t xml:space="preserve"> </w:t>
      </w:r>
      <w:r w:rsidR="000227A4">
        <w:rPr>
          <w:sz w:val="20"/>
        </w:rPr>
        <w:t xml:space="preserve">acs protēzes </w:t>
      </w:r>
      <w:r w:rsidRPr="00903E1A">
        <w:rPr>
          <w:sz w:val="20"/>
        </w:rPr>
        <w:t>līdz 201</w:t>
      </w:r>
      <w:r>
        <w:rPr>
          <w:sz w:val="20"/>
        </w:rPr>
        <w:t>8</w:t>
      </w:r>
      <w:r w:rsidRPr="00903E1A">
        <w:rPr>
          <w:sz w:val="20"/>
        </w:rPr>
        <w:t>.gada</w:t>
      </w:r>
      <w:r>
        <w:rPr>
          <w:sz w:val="20"/>
        </w:rPr>
        <w:t xml:space="preserve"> 30.jūnijam</w:t>
      </w:r>
      <w:r w:rsidRPr="00903E1A">
        <w:rPr>
          <w:sz w:val="20"/>
        </w:rPr>
        <w:t>”</w:t>
      </w:r>
    </w:p>
    <w:p w:rsidR="00903E1A" w:rsidRPr="00903E1A" w:rsidRDefault="00903E1A" w:rsidP="00903E1A">
      <w:pPr>
        <w:ind w:left="360"/>
        <w:jc w:val="right"/>
        <w:rPr>
          <w:sz w:val="20"/>
        </w:rPr>
      </w:pPr>
      <w:r w:rsidRPr="00903E1A">
        <w:rPr>
          <w:sz w:val="20"/>
        </w:rPr>
        <w:t>Iepirkuma identifikācijas Nr.</w:t>
      </w:r>
      <w:r>
        <w:rPr>
          <w:sz w:val="20"/>
        </w:rPr>
        <w:t xml:space="preserve"> </w:t>
      </w:r>
      <w:r w:rsidRPr="00903E1A">
        <w:rPr>
          <w:sz w:val="20"/>
        </w:rPr>
        <w:t xml:space="preserve">LNB </w:t>
      </w:r>
      <w:r>
        <w:rPr>
          <w:sz w:val="20"/>
        </w:rPr>
        <w:t>2015/10</w:t>
      </w:r>
    </w:p>
    <w:p w:rsidR="00903E1A" w:rsidRPr="00903E1A" w:rsidRDefault="00903E1A" w:rsidP="00903E1A">
      <w:pPr>
        <w:ind w:left="360"/>
        <w:jc w:val="right"/>
        <w:rPr>
          <w:sz w:val="20"/>
        </w:rPr>
      </w:pPr>
      <w:r w:rsidRPr="00903E1A">
        <w:rPr>
          <w:sz w:val="20"/>
        </w:rPr>
        <w:t>nolikumam</w:t>
      </w:r>
    </w:p>
    <w:p w:rsidR="00903E1A" w:rsidRPr="00A23872" w:rsidRDefault="00903E1A" w:rsidP="00903E1A">
      <w:pPr>
        <w:jc w:val="center"/>
        <w:rPr>
          <w:b/>
          <w:caps/>
          <w:sz w:val="28"/>
          <w:szCs w:val="28"/>
        </w:rPr>
      </w:pPr>
    </w:p>
    <w:p w:rsidR="00903E1A" w:rsidRPr="00A23872" w:rsidRDefault="00903E1A" w:rsidP="00903E1A">
      <w:pPr>
        <w:jc w:val="center"/>
        <w:rPr>
          <w:b/>
          <w:caps/>
          <w:sz w:val="28"/>
          <w:szCs w:val="28"/>
        </w:rPr>
      </w:pPr>
    </w:p>
    <w:p w:rsidR="00903E1A" w:rsidRPr="00A23872" w:rsidRDefault="00903E1A" w:rsidP="00903E1A">
      <w:pPr>
        <w:jc w:val="center"/>
        <w:rPr>
          <w:b/>
          <w:caps/>
          <w:sz w:val="28"/>
          <w:szCs w:val="28"/>
        </w:rPr>
      </w:pPr>
      <w:r>
        <w:rPr>
          <w:b/>
          <w:caps/>
          <w:sz w:val="28"/>
          <w:szCs w:val="28"/>
        </w:rPr>
        <w:t>Līgums</w:t>
      </w:r>
      <w:r w:rsidRPr="00A23872">
        <w:rPr>
          <w:b/>
          <w:caps/>
          <w:sz w:val="28"/>
          <w:szCs w:val="28"/>
        </w:rPr>
        <w:t xml:space="preserve"> Nr. ______</w:t>
      </w:r>
    </w:p>
    <w:p w:rsidR="00903E1A" w:rsidRPr="00A23872" w:rsidRDefault="00903E1A" w:rsidP="00903E1A">
      <w:pPr>
        <w:jc w:val="center"/>
        <w:rPr>
          <w:bCs/>
          <w:noProof/>
        </w:rPr>
      </w:pPr>
    </w:p>
    <w:p w:rsidR="00903E1A" w:rsidRDefault="00903E1A" w:rsidP="00903E1A">
      <w:pPr>
        <w:pStyle w:val="G5CharChar"/>
        <w:tabs>
          <w:tab w:val="right" w:pos="9072"/>
        </w:tabs>
      </w:pPr>
      <w:r>
        <w:t>Rīgā</w:t>
      </w:r>
    </w:p>
    <w:p w:rsidR="00903E1A" w:rsidRPr="00A23872" w:rsidRDefault="00903E1A" w:rsidP="00903E1A">
      <w:pPr>
        <w:pStyle w:val="G5CharChar"/>
        <w:tabs>
          <w:tab w:val="right" w:pos="9072"/>
        </w:tabs>
      </w:pPr>
      <w:r w:rsidRPr="00A23872">
        <w:t>___________</w:t>
      </w:r>
    </w:p>
    <w:p w:rsidR="00903E1A" w:rsidRPr="00A23872" w:rsidRDefault="00903E1A" w:rsidP="00903E1A">
      <w:pPr>
        <w:pStyle w:val="G5CharChar"/>
      </w:pPr>
      <w:r w:rsidRPr="00A23872">
        <w:tab/>
      </w:r>
    </w:p>
    <w:p w:rsidR="00903E1A" w:rsidRPr="00A23872" w:rsidRDefault="00903E1A" w:rsidP="00903E1A">
      <w:pPr>
        <w:pStyle w:val="Pamatteksts"/>
        <w:spacing w:before="120"/>
        <w:rPr>
          <w:rFonts w:ascii="Times New Roman" w:hAnsi="Times New Roman"/>
          <w:sz w:val="26"/>
          <w:szCs w:val="26"/>
        </w:rPr>
      </w:pPr>
      <w:r w:rsidRPr="00A23872">
        <w:rPr>
          <w:rFonts w:ascii="Times New Roman" w:hAnsi="Times New Roman"/>
          <w:b/>
          <w:sz w:val="26"/>
          <w:szCs w:val="26"/>
        </w:rPr>
        <w:t>Latvijas Neredzīgo biedrība</w:t>
      </w:r>
      <w:r w:rsidRPr="00A23872">
        <w:rPr>
          <w:rFonts w:ascii="Times New Roman" w:hAnsi="Times New Roman"/>
          <w:sz w:val="26"/>
          <w:szCs w:val="26"/>
        </w:rPr>
        <w:t>, reģistrācijas Nr.40008004000, turpmāk tekstā – Pasūtītājs, kuru uz statūtu pamata pārstāv centrālās valdes priekšsēdētāj</w:t>
      </w:r>
      <w:r>
        <w:rPr>
          <w:rFonts w:ascii="Times New Roman" w:hAnsi="Times New Roman"/>
          <w:sz w:val="26"/>
          <w:szCs w:val="26"/>
        </w:rPr>
        <w:t>a</w:t>
      </w:r>
      <w:r w:rsidRPr="00A23872">
        <w:rPr>
          <w:rFonts w:ascii="Times New Roman" w:hAnsi="Times New Roman"/>
          <w:sz w:val="26"/>
          <w:szCs w:val="26"/>
        </w:rPr>
        <w:t xml:space="preserve"> </w:t>
      </w:r>
      <w:r>
        <w:rPr>
          <w:rFonts w:ascii="Times New Roman" w:hAnsi="Times New Roman"/>
          <w:sz w:val="26"/>
          <w:szCs w:val="26"/>
        </w:rPr>
        <w:t>Svetlana</w:t>
      </w:r>
      <w:r w:rsidRPr="00A23872">
        <w:rPr>
          <w:rFonts w:ascii="Times New Roman" w:hAnsi="Times New Roman"/>
          <w:sz w:val="26"/>
          <w:szCs w:val="26"/>
        </w:rPr>
        <w:t xml:space="preserve"> Spr</w:t>
      </w:r>
      <w:r>
        <w:rPr>
          <w:rFonts w:ascii="Times New Roman" w:hAnsi="Times New Roman"/>
          <w:sz w:val="26"/>
          <w:szCs w:val="26"/>
        </w:rPr>
        <w:t>oģe</w:t>
      </w:r>
      <w:r w:rsidRPr="00A23872">
        <w:rPr>
          <w:rFonts w:ascii="Times New Roman" w:hAnsi="Times New Roman"/>
          <w:sz w:val="26"/>
          <w:szCs w:val="26"/>
        </w:rPr>
        <w:t>, no vienas puses un</w:t>
      </w:r>
    </w:p>
    <w:p w:rsidR="00903E1A" w:rsidRPr="00A23872" w:rsidRDefault="00903E1A" w:rsidP="00903E1A">
      <w:pPr>
        <w:jc w:val="both"/>
        <w:rPr>
          <w:sz w:val="26"/>
          <w:szCs w:val="26"/>
        </w:rPr>
      </w:pPr>
      <w:r w:rsidRPr="00A23872">
        <w:t xml:space="preserve"> </w:t>
      </w:r>
      <w:r w:rsidRPr="00A23872">
        <w:rPr>
          <w:b/>
          <w:sz w:val="26"/>
          <w:szCs w:val="26"/>
        </w:rPr>
        <w:t>_____________________________________</w:t>
      </w:r>
      <w:r w:rsidRPr="00A23872">
        <w:rPr>
          <w:sz w:val="26"/>
          <w:szCs w:val="26"/>
        </w:rPr>
        <w:t>, reģistrācijas Nr._________________, turpmāk tekstā – Piegādātājs, kuru uz _________________ pamata pārstāv ____________, no otras puses,</w:t>
      </w:r>
    </w:p>
    <w:p w:rsidR="00903E1A" w:rsidRDefault="00903E1A" w:rsidP="00DC6C81">
      <w:pPr>
        <w:pStyle w:val="Pamatteksts"/>
        <w:widowControl/>
        <w:tabs>
          <w:tab w:val="left" w:pos="900"/>
          <w:tab w:val="num" w:pos="1080"/>
          <w:tab w:val="num" w:pos="3119"/>
        </w:tabs>
        <w:rPr>
          <w:rFonts w:ascii="Times New Roman" w:hAnsi="Times New Roman"/>
        </w:rPr>
      </w:pPr>
      <w:r w:rsidRPr="00A23872">
        <w:rPr>
          <w:rFonts w:ascii="Times New Roman" w:hAnsi="Times New Roman"/>
        </w:rPr>
        <w:t xml:space="preserve">turpmāk kopā vai atsevišķi – puse vai puses, savstarpēji vienojoties, bez maldības, viltus un spaidiem, pamatojoties uz iepirkuma </w:t>
      </w:r>
      <w:r w:rsidRPr="00A23872">
        <w:rPr>
          <w:rFonts w:ascii="Times New Roman" w:hAnsi="Times New Roman"/>
          <w:i/>
          <w:color w:val="000000"/>
        </w:rPr>
        <w:t>„</w:t>
      </w:r>
      <w:r w:rsidRPr="009777A4">
        <w:rPr>
          <w:i/>
          <w:szCs w:val="24"/>
        </w:rPr>
        <w:t>Par tiesībām</w:t>
      </w:r>
      <w:r w:rsidR="000227A4">
        <w:rPr>
          <w:i/>
          <w:szCs w:val="24"/>
        </w:rPr>
        <w:t xml:space="preserve"> izgatavot, </w:t>
      </w:r>
      <w:r w:rsidRPr="009777A4">
        <w:rPr>
          <w:i/>
          <w:szCs w:val="24"/>
        </w:rPr>
        <w:t xml:space="preserve"> piegādāt </w:t>
      </w:r>
      <w:r w:rsidR="000227A4">
        <w:rPr>
          <w:i/>
          <w:szCs w:val="24"/>
        </w:rPr>
        <w:t>un izsniegt acs protēzes līdz 2018</w:t>
      </w:r>
      <w:r w:rsidRPr="009777A4">
        <w:rPr>
          <w:i/>
          <w:szCs w:val="24"/>
        </w:rPr>
        <w:t>.gada 30.</w:t>
      </w:r>
      <w:r w:rsidR="00D166DB">
        <w:rPr>
          <w:i/>
          <w:szCs w:val="24"/>
        </w:rPr>
        <w:t>jūnijs</w:t>
      </w:r>
      <w:r w:rsidRPr="00A23872">
        <w:rPr>
          <w:rFonts w:ascii="Times New Roman" w:hAnsi="Times New Roman"/>
          <w:i/>
          <w:color w:val="000000"/>
        </w:rPr>
        <w:t>”</w:t>
      </w:r>
      <w:r w:rsidRPr="00A23872">
        <w:rPr>
          <w:rFonts w:ascii="Times New Roman" w:hAnsi="Times New Roman"/>
          <w:color w:val="000000"/>
        </w:rPr>
        <w:t xml:space="preserve"> (Iepirkuma identifikācijas Nr. LNB </w:t>
      </w:r>
      <w:r w:rsidR="000227A4">
        <w:rPr>
          <w:rFonts w:ascii="Times New Roman" w:hAnsi="Times New Roman"/>
          <w:i/>
          <w:color w:val="000000"/>
        </w:rPr>
        <w:t>2015/10</w:t>
      </w:r>
      <w:r w:rsidRPr="00A23872">
        <w:rPr>
          <w:rFonts w:ascii="Times New Roman" w:hAnsi="Times New Roman"/>
          <w:i/>
          <w:color w:val="000000"/>
        </w:rPr>
        <w:t>)</w:t>
      </w:r>
      <w:r w:rsidRPr="00A23872">
        <w:rPr>
          <w:rFonts w:ascii="Times New Roman" w:hAnsi="Times New Roman"/>
        </w:rPr>
        <w:t xml:space="preserve"> (turpmāk – iepirkums) rezultātiem, noslēdz šādu </w:t>
      </w:r>
      <w:r>
        <w:rPr>
          <w:rFonts w:ascii="Times New Roman" w:hAnsi="Times New Roman"/>
        </w:rPr>
        <w:t>līgumu</w:t>
      </w:r>
      <w:r w:rsidRPr="00A23872">
        <w:rPr>
          <w:rFonts w:ascii="Times New Roman" w:hAnsi="Times New Roman"/>
        </w:rPr>
        <w:t xml:space="preserve"> (turpmāk - </w:t>
      </w:r>
      <w:r>
        <w:rPr>
          <w:rFonts w:ascii="Times New Roman" w:hAnsi="Times New Roman"/>
        </w:rPr>
        <w:t>Līgums</w:t>
      </w:r>
      <w:r w:rsidRPr="00A23872">
        <w:rPr>
          <w:rFonts w:ascii="Times New Roman" w:hAnsi="Times New Roman"/>
        </w:rPr>
        <w:t xml:space="preserve">): </w:t>
      </w:r>
    </w:p>
    <w:p w:rsidR="00DC6C81" w:rsidRPr="00DC6C81" w:rsidRDefault="00DC6C81" w:rsidP="00DC6C81">
      <w:pPr>
        <w:pStyle w:val="Pamatteksts"/>
        <w:widowControl/>
        <w:tabs>
          <w:tab w:val="left" w:pos="900"/>
          <w:tab w:val="num" w:pos="1080"/>
          <w:tab w:val="num" w:pos="3119"/>
        </w:tabs>
        <w:rPr>
          <w:rFonts w:ascii="Times New Roman" w:hAnsi="Times New Roman"/>
        </w:rPr>
      </w:pPr>
    </w:p>
    <w:p w:rsidR="00903E1A" w:rsidRPr="00A23872" w:rsidRDefault="00903E1A" w:rsidP="00903E1A">
      <w:pPr>
        <w:pStyle w:val="Sarakstarindkopa"/>
        <w:widowControl w:val="0"/>
        <w:numPr>
          <w:ilvl w:val="0"/>
          <w:numId w:val="19"/>
        </w:numPr>
        <w:tabs>
          <w:tab w:val="left" w:pos="720"/>
          <w:tab w:val="left" w:pos="1008"/>
        </w:tabs>
        <w:overflowPunct w:val="0"/>
        <w:autoSpaceDE w:val="0"/>
        <w:autoSpaceDN w:val="0"/>
        <w:adjustRightInd w:val="0"/>
        <w:ind w:left="0"/>
        <w:jc w:val="center"/>
        <w:rPr>
          <w:b/>
          <w:bCs/>
          <w:sz w:val="26"/>
          <w:szCs w:val="26"/>
        </w:rPr>
      </w:pPr>
      <w:r>
        <w:rPr>
          <w:b/>
          <w:bCs/>
          <w:sz w:val="26"/>
          <w:szCs w:val="26"/>
        </w:rPr>
        <w:t>Līguma</w:t>
      </w:r>
      <w:r w:rsidRPr="00A23872">
        <w:rPr>
          <w:b/>
          <w:bCs/>
          <w:sz w:val="26"/>
          <w:szCs w:val="26"/>
        </w:rPr>
        <w:t xml:space="preserve"> priekšmets</w:t>
      </w:r>
    </w:p>
    <w:p w:rsidR="00903E1A" w:rsidRPr="00A23872" w:rsidRDefault="00903E1A" w:rsidP="00903E1A">
      <w:pPr>
        <w:tabs>
          <w:tab w:val="left" w:pos="360"/>
        </w:tabs>
        <w:jc w:val="both"/>
        <w:rPr>
          <w:sz w:val="26"/>
          <w:szCs w:val="26"/>
        </w:rPr>
      </w:pPr>
      <w:r w:rsidRPr="00A23872">
        <w:rPr>
          <w:sz w:val="26"/>
          <w:szCs w:val="26"/>
        </w:rPr>
        <w:t>1.1.</w:t>
      </w:r>
      <w:r w:rsidRPr="00A23872">
        <w:rPr>
          <w:sz w:val="26"/>
          <w:szCs w:val="26"/>
        </w:rPr>
        <w:tab/>
        <w:t xml:space="preserve">Piegādātājs </w:t>
      </w:r>
      <w:r w:rsidRPr="00A23872">
        <w:rPr>
          <w:snapToGrid w:val="0"/>
          <w:sz w:val="26"/>
          <w:szCs w:val="26"/>
        </w:rPr>
        <w:t xml:space="preserve">atbilstoši </w:t>
      </w:r>
      <w:r w:rsidRPr="00A23872">
        <w:rPr>
          <w:sz w:val="26"/>
          <w:szCs w:val="26"/>
        </w:rPr>
        <w:t xml:space="preserve">Tehniskajām </w:t>
      </w:r>
      <w:r w:rsidRPr="00D166DB">
        <w:rPr>
          <w:sz w:val="26"/>
          <w:szCs w:val="26"/>
        </w:rPr>
        <w:t>specifikācijām</w:t>
      </w:r>
      <w:r w:rsidRPr="00A23872">
        <w:rPr>
          <w:sz w:val="26"/>
          <w:szCs w:val="26"/>
        </w:rPr>
        <w:t xml:space="preserve"> (</w:t>
      </w:r>
      <w:r>
        <w:rPr>
          <w:sz w:val="26"/>
          <w:szCs w:val="26"/>
        </w:rPr>
        <w:t>Līguma</w:t>
      </w:r>
      <w:r w:rsidRPr="00A23872">
        <w:rPr>
          <w:sz w:val="26"/>
          <w:szCs w:val="26"/>
        </w:rPr>
        <w:t xml:space="preserve"> 1.pielikums), kas atbilst Piegādātāja iesniegtajam piedāvājumam Iepirkumā</w:t>
      </w:r>
      <w:r w:rsidRPr="00A23872">
        <w:rPr>
          <w:i/>
          <w:iCs/>
          <w:sz w:val="26"/>
          <w:szCs w:val="26"/>
        </w:rPr>
        <w:t>,</w:t>
      </w:r>
      <w:r w:rsidRPr="00A23872">
        <w:rPr>
          <w:iCs/>
          <w:sz w:val="26"/>
          <w:szCs w:val="26"/>
        </w:rPr>
        <w:t xml:space="preserve"> </w:t>
      </w:r>
      <w:r w:rsidRPr="00A23872">
        <w:rPr>
          <w:sz w:val="26"/>
          <w:szCs w:val="26"/>
        </w:rPr>
        <w:t xml:space="preserve">turpmāk tekstā - Piedāvājums, </w:t>
      </w:r>
      <w:r w:rsidRPr="00A23872">
        <w:rPr>
          <w:snapToGrid w:val="0"/>
          <w:sz w:val="26"/>
          <w:szCs w:val="26"/>
        </w:rPr>
        <w:t xml:space="preserve">spēkā esošajiem normatīvajiem aktiem un </w:t>
      </w:r>
      <w:r>
        <w:t xml:space="preserve">Līguma </w:t>
      </w:r>
      <w:r w:rsidRPr="00A23872">
        <w:rPr>
          <w:snapToGrid w:val="0"/>
          <w:sz w:val="26"/>
          <w:szCs w:val="26"/>
        </w:rPr>
        <w:t xml:space="preserve">nosacījumiem apņemas piegādāt </w:t>
      </w:r>
      <w:r>
        <w:rPr>
          <w:snapToGrid w:val="0"/>
          <w:sz w:val="26"/>
          <w:szCs w:val="26"/>
        </w:rPr>
        <w:t>__________________________</w:t>
      </w:r>
      <w:r w:rsidRPr="00A23872">
        <w:rPr>
          <w:snapToGrid w:val="0"/>
          <w:sz w:val="26"/>
          <w:szCs w:val="26"/>
        </w:rPr>
        <w:t xml:space="preserve">, </w:t>
      </w:r>
      <w:r w:rsidRPr="00A23872">
        <w:rPr>
          <w:sz w:val="26"/>
          <w:szCs w:val="26"/>
        </w:rPr>
        <w:t>turpmāk tekstā – Prece, bet</w:t>
      </w:r>
      <w:r w:rsidRPr="00A23872">
        <w:rPr>
          <w:snapToGrid w:val="0"/>
          <w:sz w:val="26"/>
          <w:szCs w:val="26"/>
        </w:rPr>
        <w:t xml:space="preserve"> Pasūtītājs apņemas maksāt Piegādātājam </w:t>
      </w:r>
      <w:r>
        <w:t>Līguma</w:t>
      </w:r>
      <w:r w:rsidRPr="00A23872">
        <w:rPr>
          <w:snapToGrid w:val="0"/>
          <w:sz w:val="26"/>
          <w:szCs w:val="26"/>
        </w:rPr>
        <w:t xml:space="preserve"> 2.pielikumā noteikto cenu saskaņā ar </w:t>
      </w:r>
      <w:r>
        <w:t>Līguma</w:t>
      </w:r>
      <w:r w:rsidRPr="00A23872">
        <w:rPr>
          <w:snapToGrid w:val="0"/>
          <w:sz w:val="26"/>
          <w:szCs w:val="26"/>
        </w:rPr>
        <w:t xml:space="preserve"> nosacījumiem.</w:t>
      </w:r>
    </w:p>
    <w:p w:rsidR="00903E1A" w:rsidRPr="0069417C" w:rsidRDefault="00903E1A" w:rsidP="00903E1A">
      <w:pPr>
        <w:pStyle w:val="Pamatteksts"/>
        <w:rPr>
          <w:rFonts w:ascii="Times New Roman" w:hAnsi="Times New Roman"/>
          <w:sz w:val="26"/>
          <w:szCs w:val="26"/>
        </w:rPr>
      </w:pPr>
    </w:p>
    <w:p w:rsidR="00903E1A" w:rsidRPr="00A23872" w:rsidRDefault="00903E1A" w:rsidP="00903E1A">
      <w:pPr>
        <w:widowControl w:val="0"/>
        <w:numPr>
          <w:ilvl w:val="0"/>
          <w:numId w:val="17"/>
        </w:numPr>
        <w:tabs>
          <w:tab w:val="left" w:pos="720"/>
        </w:tabs>
        <w:suppressAutoHyphens w:val="0"/>
        <w:overflowPunct w:val="0"/>
        <w:autoSpaceDE w:val="0"/>
        <w:autoSpaceDN w:val="0"/>
        <w:adjustRightInd w:val="0"/>
        <w:ind w:left="1440" w:hanging="360"/>
        <w:jc w:val="center"/>
        <w:rPr>
          <w:sz w:val="26"/>
          <w:szCs w:val="26"/>
        </w:rPr>
      </w:pPr>
      <w:r w:rsidRPr="00A23872">
        <w:rPr>
          <w:b/>
          <w:bCs/>
          <w:sz w:val="26"/>
          <w:szCs w:val="26"/>
        </w:rPr>
        <w:t>Līdzēju pienākumi un tiesības</w:t>
      </w:r>
    </w:p>
    <w:p w:rsidR="00903E1A" w:rsidRPr="00A23872" w:rsidRDefault="00903E1A" w:rsidP="00903E1A">
      <w:pPr>
        <w:tabs>
          <w:tab w:val="left" w:pos="360"/>
        </w:tabs>
        <w:ind w:left="360" w:hanging="360"/>
        <w:jc w:val="both"/>
        <w:rPr>
          <w:sz w:val="26"/>
          <w:szCs w:val="26"/>
        </w:rPr>
      </w:pPr>
      <w:r w:rsidRPr="00A23872">
        <w:rPr>
          <w:sz w:val="26"/>
          <w:szCs w:val="26"/>
        </w:rPr>
        <w:t>2.1.</w:t>
      </w:r>
      <w:r w:rsidRPr="00A23872">
        <w:rPr>
          <w:sz w:val="26"/>
          <w:szCs w:val="26"/>
        </w:rPr>
        <w:tab/>
        <w:t>Piegādātājs apņemas:</w:t>
      </w:r>
    </w:p>
    <w:p w:rsidR="00903E1A" w:rsidRPr="00A23872" w:rsidRDefault="00903E1A" w:rsidP="00903E1A">
      <w:pPr>
        <w:pStyle w:val="Sarakstarindkopa"/>
        <w:numPr>
          <w:ilvl w:val="2"/>
          <w:numId w:val="17"/>
        </w:numPr>
        <w:ind w:left="567" w:firstLine="0"/>
        <w:jc w:val="both"/>
        <w:rPr>
          <w:sz w:val="26"/>
          <w:szCs w:val="26"/>
        </w:rPr>
      </w:pPr>
      <w:r w:rsidRPr="00A23872">
        <w:rPr>
          <w:sz w:val="26"/>
          <w:szCs w:val="26"/>
        </w:rPr>
        <w:t xml:space="preserve">piegādāt Preci saskaņā ar </w:t>
      </w:r>
      <w:r>
        <w:t>Līguma</w:t>
      </w:r>
      <w:r w:rsidRPr="00A23872">
        <w:rPr>
          <w:sz w:val="26"/>
          <w:szCs w:val="26"/>
        </w:rPr>
        <w:t xml:space="preserve"> nosacījumiem un spēkā esošajiem normatīvajiem aktiem;</w:t>
      </w:r>
    </w:p>
    <w:p w:rsidR="00903E1A" w:rsidRPr="00A23872" w:rsidRDefault="00903E1A" w:rsidP="00903E1A">
      <w:pPr>
        <w:pStyle w:val="Sarakstarindkopa"/>
        <w:numPr>
          <w:ilvl w:val="2"/>
          <w:numId w:val="17"/>
        </w:numPr>
        <w:tabs>
          <w:tab w:val="left" w:pos="567"/>
        </w:tabs>
        <w:ind w:left="567" w:firstLine="0"/>
        <w:jc w:val="both"/>
        <w:rPr>
          <w:sz w:val="26"/>
          <w:szCs w:val="26"/>
        </w:rPr>
      </w:pPr>
      <w:r w:rsidRPr="00A23872">
        <w:rPr>
          <w:sz w:val="26"/>
          <w:szCs w:val="26"/>
        </w:rPr>
        <w:t xml:space="preserve">nodrošināt normatīvajos aktos un </w:t>
      </w:r>
      <w:r>
        <w:t>Līguma</w:t>
      </w:r>
      <w:r w:rsidRPr="00A23872">
        <w:rPr>
          <w:sz w:val="26"/>
          <w:szCs w:val="26"/>
        </w:rPr>
        <w:t xml:space="preserve"> noteiktās dokumentācijas un informācijas izmantošanu un uzglabāšanu;</w:t>
      </w:r>
    </w:p>
    <w:p w:rsidR="00903E1A" w:rsidRPr="00A23872" w:rsidRDefault="00903E1A" w:rsidP="00903E1A">
      <w:pPr>
        <w:pStyle w:val="Sarakstarindkopa"/>
        <w:numPr>
          <w:ilvl w:val="2"/>
          <w:numId w:val="17"/>
        </w:numPr>
        <w:ind w:left="567" w:firstLine="0"/>
        <w:jc w:val="both"/>
        <w:rPr>
          <w:sz w:val="26"/>
          <w:szCs w:val="26"/>
        </w:rPr>
      </w:pPr>
      <w:r w:rsidRPr="00A23872">
        <w:rPr>
          <w:sz w:val="26"/>
          <w:szCs w:val="26"/>
        </w:rPr>
        <w:t>10 (desmit) dienu laikā rakstveidā paziņot Pasūtītājam par juridiskā statusa, rekvizītu – juridiskās adreses, atrašanās vietas, vai norēķinu rekvizītu maiņu;</w:t>
      </w:r>
    </w:p>
    <w:p w:rsidR="00903E1A" w:rsidRPr="00A23872" w:rsidRDefault="00903E1A" w:rsidP="00903E1A">
      <w:pPr>
        <w:pStyle w:val="Sarakstarindkopa"/>
        <w:numPr>
          <w:ilvl w:val="2"/>
          <w:numId w:val="17"/>
        </w:numPr>
        <w:ind w:left="567" w:hanging="1"/>
        <w:jc w:val="both"/>
        <w:rPr>
          <w:sz w:val="26"/>
          <w:szCs w:val="26"/>
        </w:rPr>
      </w:pPr>
      <w:r w:rsidRPr="00A23872">
        <w:rPr>
          <w:sz w:val="26"/>
          <w:szCs w:val="26"/>
        </w:rPr>
        <w:t xml:space="preserve">nodrošināt normatīvajiem </w:t>
      </w:r>
      <w:smartTag w:uri="schemas-tilde-lv/tildestengine" w:element="veidnes">
        <w:smartTagPr>
          <w:attr w:name="text" w:val="aktiem"/>
          <w:attr w:name="id" w:val="-1"/>
          <w:attr w:name="baseform" w:val="akt|s"/>
        </w:smartTagPr>
        <w:r w:rsidRPr="00A23872">
          <w:rPr>
            <w:sz w:val="26"/>
            <w:szCs w:val="26"/>
          </w:rPr>
          <w:t>aktiem</w:t>
        </w:r>
      </w:smartTag>
      <w:r w:rsidRPr="00A23872">
        <w:rPr>
          <w:sz w:val="26"/>
          <w:szCs w:val="26"/>
        </w:rPr>
        <w:t xml:space="preserve"> atbilstošas grāmatvedības uzskaites kārtošanu;</w:t>
      </w:r>
    </w:p>
    <w:p w:rsidR="00903E1A" w:rsidRDefault="00903E1A" w:rsidP="00903E1A">
      <w:pPr>
        <w:pStyle w:val="Sarakstarindkopa"/>
        <w:numPr>
          <w:ilvl w:val="2"/>
          <w:numId w:val="17"/>
        </w:numPr>
        <w:ind w:left="567" w:hanging="1"/>
        <w:jc w:val="both"/>
        <w:rPr>
          <w:sz w:val="26"/>
          <w:szCs w:val="26"/>
        </w:rPr>
      </w:pPr>
      <w:r w:rsidRPr="00C6723F">
        <w:rPr>
          <w:snapToGrid w:val="0"/>
          <w:sz w:val="26"/>
          <w:szCs w:val="26"/>
        </w:rPr>
        <w:t xml:space="preserve">piegādāt kvalitatīvu Preci </w:t>
      </w:r>
      <w:r w:rsidR="000B4153">
        <w:rPr>
          <w:sz w:val="26"/>
          <w:szCs w:val="26"/>
          <w:lang w:eastAsia="lv-LV"/>
        </w:rPr>
        <w:t>Pasūtītājam ne vēlāk kā 45 (četrdesmit</w:t>
      </w:r>
      <w:r w:rsidRPr="00C6723F">
        <w:rPr>
          <w:sz w:val="26"/>
          <w:szCs w:val="26"/>
          <w:lang w:eastAsia="lv-LV"/>
        </w:rPr>
        <w:t xml:space="preserve">) </w:t>
      </w:r>
      <w:r w:rsidR="000B4153">
        <w:rPr>
          <w:sz w:val="26"/>
          <w:szCs w:val="26"/>
          <w:lang w:eastAsia="lv-LV"/>
        </w:rPr>
        <w:t xml:space="preserve">kalendāro </w:t>
      </w:r>
      <w:r w:rsidRPr="00C6723F">
        <w:rPr>
          <w:sz w:val="26"/>
          <w:szCs w:val="26"/>
          <w:lang w:eastAsia="lv-LV"/>
        </w:rPr>
        <w:t>dienu laikā no pasūtījuma saņemšanas dienas</w:t>
      </w:r>
    </w:p>
    <w:p w:rsidR="00903E1A" w:rsidRPr="00A23872" w:rsidRDefault="00903E1A" w:rsidP="00903E1A">
      <w:pPr>
        <w:pStyle w:val="Sarakstarindkopa"/>
        <w:numPr>
          <w:ilvl w:val="2"/>
          <w:numId w:val="17"/>
        </w:numPr>
        <w:ind w:left="567" w:hanging="1"/>
        <w:jc w:val="both"/>
        <w:rPr>
          <w:sz w:val="26"/>
          <w:szCs w:val="26"/>
        </w:rPr>
      </w:pPr>
      <w:r>
        <w:rPr>
          <w:sz w:val="26"/>
          <w:szCs w:val="26"/>
          <w:lang w:eastAsia="lv-LV"/>
        </w:rPr>
        <w:t xml:space="preserve"> </w:t>
      </w:r>
      <w:r w:rsidRPr="00C6723F">
        <w:rPr>
          <w:snapToGrid w:val="0"/>
          <w:sz w:val="26"/>
          <w:szCs w:val="26"/>
        </w:rPr>
        <w:t>un</w:t>
      </w:r>
      <w:r w:rsidRPr="00A23872">
        <w:rPr>
          <w:snapToGrid w:val="0"/>
          <w:sz w:val="26"/>
          <w:szCs w:val="26"/>
        </w:rPr>
        <w:t xml:space="preserve"> 10 (desmit) darba dienu laikā bez maksas novērst trūkumus un defektus, kuri atklājušies </w:t>
      </w:r>
      <w:r w:rsidRPr="00D166DB">
        <w:rPr>
          <w:snapToGrid w:val="0"/>
          <w:sz w:val="26"/>
          <w:szCs w:val="26"/>
        </w:rPr>
        <w:t>Preces nodošanas – pieņemšanas laikā, kā arī Preces garantijas laikā;</w:t>
      </w:r>
    </w:p>
    <w:p w:rsidR="00903E1A" w:rsidRPr="0067453D" w:rsidRDefault="00D166DB" w:rsidP="00D166DB">
      <w:pPr>
        <w:suppressAutoHyphens w:val="0"/>
        <w:jc w:val="both"/>
        <w:rPr>
          <w:sz w:val="26"/>
          <w:szCs w:val="26"/>
        </w:rPr>
      </w:pPr>
      <w:r>
        <w:rPr>
          <w:sz w:val="26"/>
          <w:szCs w:val="26"/>
        </w:rPr>
        <w:lastRenderedPageBreak/>
        <w:t>2.2.</w:t>
      </w:r>
      <w:r>
        <w:rPr>
          <w:sz w:val="26"/>
          <w:szCs w:val="26"/>
        </w:rPr>
        <w:tab/>
      </w:r>
      <w:r w:rsidR="00903E1A" w:rsidRPr="0067453D">
        <w:rPr>
          <w:sz w:val="26"/>
          <w:szCs w:val="26"/>
        </w:rPr>
        <w:t>Pasūtītājs apņemas</w:t>
      </w:r>
      <w:r w:rsidR="00903E1A">
        <w:rPr>
          <w:sz w:val="26"/>
          <w:szCs w:val="26"/>
        </w:rPr>
        <w:t xml:space="preserve"> l</w:t>
      </w:r>
      <w:r w:rsidR="00903E1A">
        <w:t>īgumā</w:t>
      </w:r>
      <w:r w:rsidR="00903E1A" w:rsidRPr="0067453D">
        <w:rPr>
          <w:sz w:val="26"/>
          <w:szCs w:val="26"/>
        </w:rPr>
        <w:t xml:space="preserve"> noteiktajā termiņā veikt samaksu par kvalitatīvi un noteiktajā termiņā un kārtībā piegādātu Preci.</w:t>
      </w:r>
    </w:p>
    <w:p w:rsidR="00903E1A" w:rsidRPr="00A23872" w:rsidRDefault="00B3381D" w:rsidP="00B3381D">
      <w:pPr>
        <w:suppressAutoHyphens w:val="0"/>
        <w:jc w:val="both"/>
        <w:rPr>
          <w:sz w:val="26"/>
          <w:szCs w:val="26"/>
        </w:rPr>
      </w:pPr>
      <w:r>
        <w:rPr>
          <w:sz w:val="26"/>
          <w:szCs w:val="26"/>
        </w:rPr>
        <w:t>2.3.</w:t>
      </w:r>
      <w:r w:rsidR="00903E1A" w:rsidRPr="00A23872">
        <w:rPr>
          <w:sz w:val="26"/>
          <w:szCs w:val="26"/>
        </w:rPr>
        <w:t xml:space="preserve">Pasūtītājam ir tiesības veikt vairākus Pasūtījumus noteiktā </w:t>
      </w:r>
      <w:r w:rsidR="00903E1A">
        <w:t>Līguma</w:t>
      </w:r>
      <w:r w:rsidR="00903E1A" w:rsidRPr="00A23872">
        <w:rPr>
          <w:sz w:val="26"/>
          <w:szCs w:val="26"/>
        </w:rPr>
        <w:t xml:space="preserve"> 6.1.punkta noteiktā termiņā.</w:t>
      </w:r>
    </w:p>
    <w:p w:rsidR="00903E1A" w:rsidRPr="00A23872" w:rsidRDefault="00B3381D" w:rsidP="00B3381D">
      <w:pPr>
        <w:suppressAutoHyphens w:val="0"/>
        <w:jc w:val="both"/>
        <w:rPr>
          <w:sz w:val="26"/>
          <w:szCs w:val="26"/>
        </w:rPr>
      </w:pPr>
      <w:r>
        <w:rPr>
          <w:sz w:val="26"/>
          <w:szCs w:val="26"/>
        </w:rPr>
        <w:t>2.4.</w:t>
      </w:r>
      <w:r w:rsidR="00903E1A" w:rsidRPr="00A23872">
        <w:rPr>
          <w:sz w:val="26"/>
          <w:szCs w:val="26"/>
        </w:rPr>
        <w:t>Pasūtītāja kontaktpersona – Svetlana Sproģe</w:t>
      </w:r>
      <w:r w:rsidR="00903E1A" w:rsidRPr="00A23872">
        <w:rPr>
          <w:bCs/>
          <w:sz w:val="26"/>
          <w:szCs w:val="26"/>
        </w:rPr>
        <w:t xml:space="preserve">, </w:t>
      </w:r>
      <w:r w:rsidR="00903E1A" w:rsidRPr="00A23872">
        <w:rPr>
          <w:sz w:val="26"/>
          <w:szCs w:val="26"/>
        </w:rPr>
        <w:t xml:space="preserve">tālrunis 67532607, e-pasts; </w:t>
      </w:r>
      <w:hyperlink r:id="rId10" w:history="1">
        <w:r w:rsidR="00903E1A" w:rsidRPr="00A23872">
          <w:rPr>
            <w:rStyle w:val="Hipersaite"/>
            <w:sz w:val="26"/>
            <w:szCs w:val="26"/>
          </w:rPr>
          <w:t>info@lnbiedriba.lv</w:t>
        </w:r>
      </w:hyperlink>
      <w:r w:rsidR="00903E1A" w:rsidRPr="00A23872">
        <w:rPr>
          <w:sz w:val="26"/>
          <w:szCs w:val="26"/>
        </w:rPr>
        <w:t>.</w:t>
      </w:r>
    </w:p>
    <w:p w:rsidR="00903E1A" w:rsidRPr="00A23872" w:rsidRDefault="00B3381D" w:rsidP="00B3381D">
      <w:pPr>
        <w:suppressAutoHyphens w:val="0"/>
        <w:jc w:val="both"/>
        <w:rPr>
          <w:sz w:val="26"/>
          <w:szCs w:val="26"/>
        </w:rPr>
      </w:pPr>
      <w:r>
        <w:rPr>
          <w:sz w:val="26"/>
          <w:szCs w:val="26"/>
        </w:rPr>
        <w:t>2.5.</w:t>
      </w:r>
      <w:r w:rsidR="00903E1A" w:rsidRPr="00A23872">
        <w:rPr>
          <w:sz w:val="26"/>
          <w:szCs w:val="26"/>
        </w:rPr>
        <w:t>Piegādātāja kontaktpersona – _______________,</w:t>
      </w:r>
      <w:r w:rsidR="00903E1A" w:rsidRPr="00A23872">
        <w:rPr>
          <w:bCs/>
          <w:sz w:val="26"/>
          <w:szCs w:val="26"/>
        </w:rPr>
        <w:t xml:space="preserve"> </w:t>
      </w:r>
      <w:r w:rsidR="00903E1A" w:rsidRPr="00A23872">
        <w:rPr>
          <w:sz w:val="26"/>
          <w:szCs w:val="26"/>
        </w:rPr>
        <w:t xml:space="preserve">tālrunis _____________, e-pasts ___________________________ </w:t>
      </w:r>
    </w:p>
    <w:p w:rsidR="00903E1A" w:rsidRPr="00A23872" w:rsidRDefault="00903E1A" w:rsidP="00903E1A">
      <w:pPr>
        <w:tabs>
          <w:tab w:val="left" w:pos="360"/>
        </w:tabs>
        <w:ind w:left="360" w:hanging="360"/>
        <w:jc w:val="both"/>
        <w:rPr>
          <w:sz w:val="26"/>
          <w:szCs w:val="26"/>
        </w:rPr>
      </w:pPr>
    </w:p>
    <w:p w:rsidR="00903E1A" w:rsidRPr="00A23872" w:rsidRDefault="00903E1A" w:rsidP="00903E1A">
      <w:pPr>
        <w:jc w:val="both"/>
        <w:rPr>
          <w:sz w:val="26"/>
          <w:szCs w:val="26"/>
        </w:rPr>
      </w:pPr>
    </w:p>
    <w:p w:rsidR="00903E1A" w:rsidRPr="00A23872" w:rsidRDefault="00903E1A" w:rsidP="00903E1A">
      <w:pPr>
        <w:widowControl w:val="0"/>
        <w:numPr>
          <w:ilvl w:val="0"/>
          <w:numId w:val="18"/>
        </w:numPr>
        <w:suppressAutoHyphens w:val="0"/>
        <w:overflowPunct w:val="0"/>
        <w:autoSpaceDE w:val="0"/>
        <w:autoSpaceDN w:val="0"/>
        <w:adjustRightInd w:val="0"/>
        <w:jc w:val="center"/>
        <w:rPr>
          <w:sz w:val="26"/>
          <w:szCs w:val="26"/>
        </w:rPr>
      </w:pPr>
      <w:r w:rsidRPr="00A23872">
        <w:rPr>
          <w:b/>
          <w:bCs/>
          <w:sz w:val="26"/>
          <w:szCs w:val="26"/>
        </w:rPr>
        <w:t>Dokumentu aprites un norēķinu kārtība</w:t>
      </w:r>
    </w:p>
    <w:p w:rsidR="00903E1A" w:rsidRPr="00A23872" w:rsidRDefault="00903E1A" w:rsidP="00903E1A">
      <w:pPr>
        <w:pStyle w:val="Sarakstarindkopa"/>
        <w:numPr>
          <w:ilvl w:val="1"/>
          <w:numId w:val="20"/>
        </w:numPr>
        <w:tabs>
          <w:tab w:val="left" w:pos="0"/>
        </w:tabs>
        <w:ind w:left="0" w:firstLine="0"/>
        <w:jc w:val="both"/>
        <w:rPr>
          <w:sz w:val="26"/>
          <w:szCs w:val="26"/>
        </w:rPr>
      </w:pPr>
      <w:r w:rsidRPr="00A23872">
        <w:rPr>
          <w:sz w:val="26"/>
          <w:szCs w:val="26"/>
        </w:rPr>
        <w:t xml:space="preserve">          Plānotais finansējuma apjoms sniegto Pakalpojumu apmaksai ir </w:t>
      </w:r>
      <w:r w:rsidRPr="00A23872">
        <w:rPr>
          <w:b/>
          <w:sz w:val="26"/>
          <w:szCs w:val="26"/>
        </w:rPr>
        <w:t>EUR __________ (_______), bez PVN</w:t>
      </w:r>
      <w:r>
        <w:rPr>
          <w:b/>
          <w:sz w:val="26"/>
          <w:szCs w:val="26"/>
        </w:rPr>
        <w:t xml:space="preserve"> </w:t>
      </w:r>
      <w:r w:rsidRPr="00A23872">
        <w:rPr>
          <w:sz w:val="26"/>
          <w:szCs w:val="26"/>
        </w:rPr>
        <w:t xml:space="preserve">. </w:t>
      </w:r>
    </w:p>
    <w:p w:rsidR="00903E1A" w:rsidRPr="00A23872" w:rsidRDefault="00903E1A" w:rsidP="00903E1A">
      <w:pPr>
        <w:pStyle w:val="Sarakstarindkopa"/>
        <w:numPr>
          <w:ilvl w:val="1"/>
          <w:numId w:val="20"/>
        </w:numPr>
        <w:tabs>
          <w:tab w:val="left" w:pos="0"/>
        </w:tabs>
        <w:ind w:left="0" w:firstLine="0"/>
        <w:jc w:val="both"/>
        <w:rPr>
          <w:sz w:val="26"/>
          <w:szCs w:val="26"/>
        </w:rPr>
      </w:pPr>
      <w:r>
        <w:rPr>
          <w:sz w:val="26"/>
          <w:szCs w:val="26"/>
        </w:rPr>
        <w:t>Preces cena visa</w:t>
      </w:r>
      <w:r w:rsidRPr="00A23872">
        <w:rPr>
          <w:sz w:val="26"/>
          <w:szCs w:val="26"/>
        </w:rPr>
        <w:t xml:space="preserve"> </w:t>
      </w:r>
      <w:r w:rsidRPr="00A95FD2">
        <w:rPr>
          <w:sz w:val="26"/>
          <w:szCs w:val="26"/>
        </w:rPr>
        <w:t>Līguma</w:t>
      </w:r>
      <w:r w:rsidRPr="00A23872">
        <w:rPr>
          <w:sz w:val="26"/>
          <w:szCs w:val="26"/>
        </w:rPr>
        <w:t xml:space="preserve"> laikā ir nemainīga.</w:t>
      </w:r>
    </w:p>
    <w:p w:rsidR="00903E1A" w:rsidRPr="00A23872" w:rsidRDefault="00903E1A" w:rsidP="00903E1A">
      <w:pPr>
        <w:pStyle w:val="Sarakstarindkopa"/>
        <w:numPr>
          <w:ilvl w:val="1"/>
          <w:numId w:val="20"/>
        </w:numPr>
        <w:tabs>
          <w:tab w:val="left" w:pos="0"/>
        </w:tabs>
        <w:ind w:left="0" w:firstLine="0"/>
        <w:jc w:val="both"/>
        <w:rPr>
          <w:sz w:val="26"/>
          <w:szCs w:val="26"/>
        </w:rPr>
      </w:pPr>
      <w:r w:rsidRPr="00A23872">
        <w:rPr>
          <w:snapToGrid w:val="0"/>
          <w:sz w:val="26"/>
          <w:szCs w:val="26"/>
        </w:rPr>
        <w:t xml:space="preserve">Pēc </w:t>
      </w:r>
      <w:r w:rsidRPr="00A95FD2">
        <w:rPr>
          <w:sz w:val="26"/>
          <w:szCs w:val="26"/>
        </w:rPr>
        <w:t>Līguma</w:t>
      </w:r>
      <w:r w:rsidRPr="00A23872">
        <w:rPr>
          <w:snapToGrid w:val="0"/>
          <w:sz w:val="26"/>
          <w:szCs w:val="26"/>
        </w:rPr>
        <w:t xml:space="preserve"> spēkā stāšanās</w:t>
      </w:r>
      <w:r>
        <w:rPr>
          <w:snapToGrid w:val="0"/>
          <w:sz w:val="26"/>
          <w:szCs w:val="26"/>
        </w:rPr>
        <w:t xml:space="preserve"> un valsts budžeta līdzekļu saņemšanas</w:t>
      </w:r>
      <w:r w:rsidRPr="00A23872">
        <w:rPr>
          <w:snapToGrid w:val="0"/>
          <w:sz w:val="26"/>
          <w:szCs w:val="26"/>
        </w:rPr>
        <w:t>, Pasūtītājs iesniedz Piegādātājam pieprasījumu p</w:t>
      </w:r>
      <w:r>
        <w:rPr>
          <w:snapToGrid w:val="0"/>
          <w:sz w:val="26"/>
          <w:szCs w:val="26"/>
        </w:rPr>
        <w:t>ar</w:t>
      </w:r>
      <w:r w:rsidRPr="00A23872">
        <w:rPr>
          <w:snapToGrid w:val="0"/>
          <w:sz w:val="26"/>
          <w:szCs w:val="26"/>
        </w:rPr>
        <w:t xml:space="preserve"> nepieciešamo preces daudzumu, turpmāk tekstā – Pasūtījums.</w:t>
      </w:r>
      <w:r>
        <w:rPr>
          <w:snapToGrid w:val="0"/>
          <w:sz w:val="26"/>
          <w:szCs w:val="26"/>
        </w:rPr>
        <w:t xml:space="preserve"> Pasūtījuma lielums būs atkarīgs no saņemtā valsts budžeta līdzekļu apjoma.</w:t>
      </w:r>
    </w:p>
    <w:p w:rsidR="00903E1A" w:rsidRPr="00A95FD2" w:rsidRDefault="00903E1A" w:rsidP="00903E1A">
      <w:pPr>
        <w:pStyle w:val="Sarakstarindkopa"/>
        <w:numPr>
          <w:ilvl w:val="1"/>
          <w:numId w:val="20"/>
        </w:numPr>
        <w:tabs>
          <w:tab w:val="left" w:pos="0"/>
        </w:tabs>
        <w:ind w:left="0" w:firstLine="0"/>
        <w:jc w:val="both"/>
        <w:rPr>
          <w:sz w:val="26"/>
          <w:szCs w:val="26"/>
        </w:rPr>
      </w:pPr>
      <w:r w:rsidRPr="00A95FD2">
        <w:rPr>
          <w:sz w:val="26"/>
          <w:szCs w:val="26"/>
        </w:rPr>
        <w:t xml:space="preserve">Pasūtītājs samaksu par piegādātajām un pieņemtajām precēm veic ne vēlāk kā </w:t>
      </w:r>
      <w:r w:rsidRPr="009B190F">
        <w:rPr>
          <w:sz w:val="26"/>
          <w:szCs w:val="26"/>
        </w:rPr>
        <w:t>30</w:t>
      </w:r>
      <w:r w:rsidRPr="00A95FD2">
        <w:rPr>
          <w:sz w:val="26"/>
          <w:szCs w:val="26"/>
        </w:rPr>
        <w:t xml:space="preserve"> (trīsdesmit) dienu laikā no preču pavadzīmes - rēķina saņemšanas un parakstīšanas dienas</w:t>
      </w:r>
      <w:r w:rsidRPr="00A95FD2">
        <w:rPr>
          <w:snapToGrid w:val="0"/>
          <w:sz w:val="26"/>
          <w:szCs w:val="26"/>
        </w:rPr>
        <w:t>.</w:t>
      </w:r>
    </w:p>
    <w:p w:rsidR="00903E1A" w:rsidRPr="00A23872" w:rsidRDefault="00903E1A" w:rsidP="00903E1A">
      <w:pPr>
        <w:pStyle w:val="Sarakstarindkopa"/>
        <w:numPr>
          <w:ilvl w:val="1"/>
          <w:numId w:val="20"/>
        </w:numPr>
        <w:tabs>
          <w:tab w:val="left" w:pos="0"/>
        </w:tabs>
        <w:ind w:left="0" w:firstLine="0"/>
        <w:jc w:val="both"/>
        <w:rPr>
          <w:sz w:val="26"/>
          <w:szCs w:val="26"/>
        </w:rPr>
      </w:pPr>
      <w:r w:rsidRPr="00A23872">
        <w:rPr>
          <w:snapToGrid w:val="0"/>
          <w:sz w:val="26"/>
          <w:szCs w:val="26"/>
        </w:rPr>
        <w:t>Piegādātājs piegādā P</w:t>
      </w:r>
      <w:r w:rsidRPr="00A23872">
        <w:rPr>
          <w:sz w:val="26"/>
          <w:szCs w:val="26"/>
        </w:rPr>
        <w:t>reci</w:t>
      </w:r>
      <w:r w:rsidRPr="00A23872">
        <w:rPr>
          <w:snapToGrid w:val="0"/>
          <w:sz w:val="26"/>
          <w:szCs w:val="26"/>
        </w:rPr>
        <w:t xml:space="preserve"> Pasūtītājam, noformējot pavadzīmi, un katrai piegādātajai Preces vienībai pievienojot </w:t>
      </w:r>
      <w:r w:rsidRPr="00D166DB">
        <w:rPr>
          <w:snapToGrid w:val="0"/>
          <w:sz w:val="26"/>
          <w:szCs w:val="26"/>
        </w:rPr>
        <w:t>lietošanas instrukciju</w:t>
      </w:r>
      <w:r w:rsidRPr="00A23872">
        <w:rPr>
          <w:snapToGrid w:val="0"/>
          <w:sz w:val="26"/>
          <w:szCs w:val="26"/>
        </w:rPr>
        <w:t xml:space="preserve"> latviešu valodā.</w:t>
      </w:r>
    </w:p>
    <w:p w:rsidR="00903E1A" w:rsidRPr="00A23872" w:rsidRDefault="00903E1A" w:rsidP="00903E1A">
      <w:pPr>
        <w:pStyle w:val="Sarakstarindkopa"/>
        <w:numPr>
          <w:ilvl w:val="1"/>
          <w:numId w:val="20"/>
        </w:numPr>
        <w:tabs>
          <w:tab w:val="left" w:pos="0"/>
        </w:tabs>
        <w:ind w:left="0" w:firstLine="0"/>
        <w:jc w:val="both"/>
        <w:rPr>
          <w:sz w:val="26"/>
          <w:szCs w:val="26"/>
        </w:rPr>
      </w:pPr>
      <w:r w:rsidRPr="00A23872">
        <w:rPr>
          <w:sz w:val="26"/>
          <w:szCs w:val="26"/>
        </w:rPr>
        <w:t xml:space="preserve">Pasūtītāja pārstāvim ir tiesības neparakstīt pavadzīmi un nepieņemt Preci, ja tiek konstatēta neatbilstība šīs </w:t>
      </w:r>
      <w:r>
        <w:t>Līguma</w:t>
      </w:r>
      <w:r w:rsidRPr="00A23872">
        <w:rPr>
          <w:sz w:val="26"/>
          <w:szCs w:val="26"/>
        </w:rPr>
        <w:t xml:space="preserve"> un tā pielikumu noteikumiem.</w:t>
      </w:r>
    </w:p>
    <w:p w:rsidR="00903E1A" w:rsidRPr="0069417C" w:rsidRDefault="00903E1A" w:rsidP="00903E1A">
      <w:pPr>
        <w:pStyle w:val="Sarakstarindkopa"/>
        <w:numPr>
          <w:ilvl w:val="1"/>
          <w:numId w:val="20"/>
        </w:numPr>
        <w:tabs>
          <w:tab w:val="left" w:pos="0"/>
        </w:tabs>
        <w:ind w:left="0" w:firstLine="0"/>
        <w:jc w:val="both"/>
        <w:rPr>
          <w:sz w:val="26"/>
          <w:szCs w:val="26"/>
        </w:rPr>
      </w:pPr>
      <w:r w:rsidRPr="008F4DB1">
        <w:rPr>
          <w:sz w:val="26"/>
          <w:szCs w:val="26"/>
        </w:rPr>
        <w:t>Pasūtītājs Līgumā noteik</w:t>
      </w:r>
      <w:r w:rsidRPr="0069417C">
        <w:rPr>
          <w:sz w:val="26"/>
          <w:szCs w:val="26"/>
        </w:rPr>
        <w:t>tos maksājumus veic EUR ar bankas pārskaitījumu uz Piegādātāja norādītu norēķinu kontu.</w:t>
      </w:r>
    </w:p>
    <w:p w:rsidR="00903E1A" w:rsidRPr="00A23872" w:rsidRDefault="00903E1A" w:rsidP="00DC6C81">
      <w:pPr>
        <w:tabs>
          <w:tab w:val="left" w:pos="720"/>
        </w:tabs>
        <w:overflowPunct w:val="0"/>
        <w:autoSpaceDE w:val="0"/>
        <w:autoSpaceDN w:val="0"/>
        <w:adjustRightInd w:val="0"/>
        <w:rPr>
          <w:b/>
          <w:bCs/>
          <w:sz w:val="26"/>
          <w:szCs w:val="26"/>
        </w:rPr>
      </w:pPr>
    </w:p>
    <w:p w:rsidR="00903E1A" w:rsidRPr="00A23872" w:rsidRDefault="00903E1A" w:rsidP="00903E1A">
      <w:pPr>
        <w:tabs>
          <w:tab w:val="left" w:pos="720"/>
        </w:tabs>
        <w:overflowPunct w:val="0"/>
        <w:autoSpaceDE w:val="0"/>
        <w:autoSpaceDN w:val="0"/>
        <w:adjustRightInd w:val="0"/>
        <w:jc w:val="center"/>
        <w:rPr>
          <w:sz w:val="26"/>
          <w:szCs w:val="26"/>
        </w:rPr>
      </w:pPr>
      <w:r w:rsidRPr="00A23872">
        <w:rPr>
          <w:b/>
          <w:bCs/>
          <w:sz w:val="26"/>
          <w:szCs w:val="26"/>
        </w:rPr>
        <w:t>4.</w:t>
      </w:r>
      <w:r w:rsidRPr="00A23872">
        <w:rPr>
          <w:b/>
          <w:bCs/>
          <w:sz w:val="26"/>
          <w:szCs w:val="26"/>
        </w:rPr>
        <w:tab/>
        <w:t>Līdzēju atbildība un līgumsods</w:t>
      </w:r>
    </w:p>
    <w:p w:rsidR="00903E1A" w:rsidRPr="00A23872" w:rsidRDefault="00903E1A" w:rsidP="00903E1A">
      <w:pPr>
        <w:pStyle w:val="Sarakstarindkopa"/>
        <w:numPr>
          <w:ilvl w:val="1"/>
          <w:numId w:val="21"/>
        </w:numPr>
        <w:ind w:left="0" w:firstLine="0"/>
        <w:jc w:val="both"/>
        <w:rPr>
          <w:sz w:val="26"/>
          <w:szCs w:val="26"/>
        </w:rPr>
      </w:pPr>
      <w:r w:rsidRPr="00A23872">
        <w:rPr>
          <w:sz w:val="26"/>
          <w:szCs w:val="26"/>
        </w:rPr>
        <w:t xml:space="preserve">Līdzēji savstarpēji ir atbildīgi par otram Līdzējam nodarītajiem zaudējumiem, ja tie radušies viena Līdzēja vai tā darbinieku, kā arī šī Līdzēja </w:t>
      </w:r>
      <w:r>
        <w:t>Līguma</w:t>
      </w:r>
      <w:r w:rsidRPr="00A23872">
        <w:rPr>
          <w:sz w:val="26"/>
          <w:szCs w:val="26"/>
        </w:rPr>
        <w:t xml:space="preserve"> izpildē iesaistīto trešo personu darbības vai bezdarbības, tai skaitā rupjas neuzmanības vai ļaunā nolūkā izdarīto darbību vai nolaidības, rezultātā.</w:t>
      </w:r>
    </w:p>
    <w:p w:rsidR="00903E1A" w:rsidRPr="00A23872" w:rsidRDefault="00903E1A" w:rsidP="00903E1A">
      <w:pPr>
        <w:pStyle w:val="Sarakstarindkopa"/>
        <w:numPr>
          <w:ilvl w:val="1"/>
          <w:numId w:val="21"/>
        </w:numPr>
        <w:ind w:left="0" w:firstLine="0"/>
        <w:jc w:val="both"/>
        <w:rPr>
          <w:sz w:val="26"/>
          <w:szCs w:val="26"/>
        </w:rPr>
      </w:pPr>
      <w:r w:rsidRPr="00A23872">
        <w:rPr>
          <w:sz w:val="26"/>
          <w:szCs w:val="26"/>
        </w:rPr>
        <w:t xml:space="preserve">Ja Piegādātājs </w:t>
      </w:r>
      <w:r>
        <w:t>Līguma</w:t>
      </w:r>
      <w:r w:rsidRPr="00A23872">
        <w:rPr>
          <w:sz w:val="26"/>
          <w:szCs w:val="26"/>
        </w:rPr>
        <w:t xml:space="preserve"> vai normatīvajos aktos noteiktajā termiņā nepiegādā Preces, tad Piegādātājs maksā Pasūtītājam līgumsodu 0,</w:t>
      </w:r>
      <w:r>
        <w:rPr>
          <w:sz w:val="26"/>
          <w:szCs w:val="26"/>
        </w:rPr>
        <w:t>1 % (viena desmi</w:t>
      </w:r>
      <w:r w:rsidRPr="00A23872">
        <w:rPr>
          <w:sz w:val="26"/>
          <w:szCs w:val="26"/>
        </w:rPr>
        <w:t>tdaļa procenta)  apmērā no kopējās Līgumcenas</w:t>
      </w:r>
      <w:r>
        <w:rPr>
          <w:sz w:val="26"/>
          <w:szCs w:val="26"/>
        </w:rPr>
        <w:t xml:space="preserve"> </w:t>
      </w:r>
      <w:r w:rsidRPr="00A23872">
        <w:rPr>
          <w:sz w:val="26"/>
          <w:szCs w:val="26"/>
        </w:rPr>
        <w:t xml:space="preserve">par katru nokavēto dienu, kā arī atlīdzina visus tādējādi Pasūtītājam nodarītos zaudējumus. </w:t>
      </w:r>
    </w:p>
    <w:p w:rsidR="00903E1A" w:rsidRPr="00A23872" w:rsidRDefault="00903E1A" w:rsidP="00903E1A">
      <w:pPr>
        <w:pStyle w:val="Sarakstarindkopa"/>
        <w:numPr>
          <w:ilvl w:val="1"/>
          <w:numId w:val="21"/>
        </w:numPr>
        <w:ind w:left="0" w:firstLine="0"/>
        <w:jc w:val="both"/>
        <w:rPr>
          <w:sz w:val="26"/>
          <w:szCs w:val="26"/>
        </w:rPr>
      </w:pPr>
      <w:r w:rsidRPr="00A23872">
        <w:rPr>
          <w:sz w:val="26"/>
          <w:szCs w:val="26"/>
        </w:rPr>
        <w:t xml:space="preserve">Par maksājuma termiņu nokavējumu Pasūtītājs maksā Piegādātājam līgumsodu 0,1 % (viena </w:t>
      </w:r>
      <w:r>
        <w:rPr>
          <w:sz w:val="26"/>
          <w:szCs w:val="26"/>
        </w:rPr>
        <w:t>desmit</w:t>
      </w:r>
      <w:r w:rsidRPr="00A23872">
        <w:rPr>
          <w:sz w:val="26"/>
          <w:szCs w:val="26"/>
        </w:rPr>
        <w:t>daļa procenta) apmērā no nesamaksātās summas par katru kavējuma dienu, ja kavējums radies Pasūtītāja vainas dēļ. Minētais līgumsods nevar tikt piemērots gadījumā, ja Pasūtītājs nav saņēmis noteiktā termiņā un apjomā valsts budžeta līdzekļus. Pasūtītāja pienākums ir savlaicīgi brīdināt Piegādātāju par šādu budžeta līdzekļu nesaņemšanu.</w:t>
      </w:r>
    </w:p>
    <w:p w:rsidR="00903E1A" w:rsidRPr="00A23872" w:rsidRDefault="00903E1A" w:rsidP="00903E1A">
      <w:pPr>
        <w:pStyle w:val="Sarakstarindkopa"/>
        <w:numPr>
          <w:ilvl w:val="1"/>
          <w:numId w:val="21"/>
        </w:numPr>
        <w:ind w:left="0" w:firstLine="0"/>
        <w:jc w:val="both"/>
        <w:rPr>
          <w:sz w:val="26"/>
          <w:szCs w:val="26"/>
        </w:rPr>
      </w:pPr>
      <w:r w:rsidRPr="00A23872">
        <w:rPr>
          <w:sz w:val="26"/>
          <w:szCs w:val="26"/>
        </w:rPr>
        <w:t xml:space="preserve">Jebkura </w:t>
      </w:r>
      <w:r>
        <w:t>Līgumā</w:t>
      </w:r>
      <w:r w:rsidRPr="00A23872">
        <w:rPr>
          <w:sz w:val="26"/>
          <w:szCs w:val="26"/>
        </w:rPr>
        <w:t xml:space="preserve"> noteiktā līgumsoda samaksa neatbrīvo Līdzējus no to saistību pilnīgas izpildes.</w:t>
      </w:r>
    </w:p>
    <w:p w:rsidR="00903E1A" w:rsidRPr="00A23872" w:rsidRDefault="00903E1A" w:rsidP="00903E1A">
      <w:pPr>
        <w:pStyle w:val="Sarakstarindkopa"/>
        <w:ind w:left="0"/>
        <w:jc w:val="both"/>
        <w:rPr>
          <w:sz w:val="26"/>
          <w:szCs w:val="26"/>
        </w:rPr>
      </w:pPr>
    </w:p>
    <w:p w:rsidR="00903E1A" w:rsidRPr="00A23872" w:rsidRDefault="00903E1A" w:rsidP="00903E1A">
      <w:pPr>
        <w:pStyle w:val="Virsraksts1"/>
        <w:numPr>
          <w:ilvl w:val="0"/>
          <w:numId w:val="22"/>
        </w:numPr>
        <w:tabs>
          <w:tab w:val="center" w:pos="142"/>
          <w:tab w:val="center" w:pos="284"/>
        </w:tabs>
        <w:snapToGrid w:val="0"/>
        <w:spacing w:before="0" w:after="0"/>
        <w:jc w:val="center"/>
        <w:rPr>
          <w:rFonts w:ascii="Times New Roman" w:hAnsi="Times New Roman"/>
          <w:sz w:val="26"/>
          <w:szCs w:val="26"/>
        </w:rPr>
      </w:pPr>
      <w:r w:rsidRPr="00A23872">
        <w:rPr>
          <w:rFonts w:ascii="Times New Roman" w:hAnsi="Times New Roman"/>
          <w:caps/>
          <w:sz w:val="26"/>
          <w:szCs w:val="26"/>
        </w:rPr>
        <w:lastRenderedPageBreak/>
        <w:t>Strīdu izskatīšana</w:t>
      </w:r>
    </w:p>
    <w:p w:rsidR="00903E1A" w:rsidRPr="00A23872" w:rsidRDefault="00903E1A" w:rsidP="00903E1A">
      <w:pPr>
        <w:pStyle w:val="Sarakstarindkopa"/>
        <w:numPr>
          <w:ilvl w:val="1"/>
          <w:numId w:val="24"/>
        </w:numPr>
        <w:ind w:left="0" w:firstLine="0"/>
        <w:jc w:val="both"/>
        <w:rPr>
          <w:sz w:val="26"/>
          <w:szCs w:val="26"/>
        </w:rPr>
      </w:pPr>
      <w:r w:rsidRPr="00A23872">
        <w:rPr>
          <w:sz w:val="26"/>
          <w:szCs w:val="26"/>
        </w:rPr>
        <w:t xml:space="preserve">Līdzēji apņemas ar </w:t>
      </w:r>
      <w:r>
        <w:t>Līguma</w:t>
      </w:r>
      <w:r w:rsidRPr="00A23872">
        <w:rPr>
          <w:sz w:val="26"/>
          <w:szCs w:val="26"/>
        </w:rPr>
        <w:t xml:space="preserve"> izpildi saistītos strīdus risināt sarunu ceļā. Strīdus, kuros nav panākta vienošanās, Līdzēji risina tiesā.</w:t>
      </w:r>
    </w:p>
    <w:p w:rsidR="00903E1A" w:rsidRPr="00A23872" w:rsidRDefault="00903E1A" w:rsidP="00903E1A">
      <w:pPr>
        <w:pStyle w:val="Sarakstarindkopa"/>
        <w:ind w:left="360"/>
        <w:jc w:val="both"/>
        <w:rPr>
          <w:sz w:val="26"/>
          <w:szCs w:val="26"/>
        </w:rPr>
      </w:pPr>
    </w:p>
    <w:p w:rsidR="00903E1A" w:rsidRPr="00A23872" w:rsidRDefault="00903E1A" w:rsidP="00903E1A">
      <w:pPr>
        <w:pStyle w:val="Virsraksts1"/>
        <w:jc w:val="center"/>
        <w:rPr>
          <w:rFonts w:ascii="Times New Roman" w:hAnsi="Times New Roman"/>
          <w:sz w:val="26"/>
          <w:szCs w:val="26"/>
        </w:rPr>
      </w:pPr>
      <w:r w:rsidRPr="00A23872">
        <w:rPr>
          <w:rFonts w:ascii="Times New Roman" w:hAnsi="Times New Roman"/>
          <w:sz w:val="26"/>
          <w:szCs w:val="26"/>
        </w:rPr>
        <w:t xml:space="preserve">6. </w:t>
      </w:r>
      <w:r>
        <w:rPr>
          <w:rFonts w:ascii="Times New Roman" w:hAnsi="Times New Roman"/>
          <w:caps/>
          <w:sz w:val="26"/>
          <w:szCs w:val="26"/>
        </w:rPr>
        <w:t>LĪguma</w:t>
      </w:r>
      <w:r w:rsidRPr="00A23872">
        <w:rPr>
          <w:rFonts w:ascii="Times New Roman" w:hAnsi="Times New Roman"/>
          <w:caps/>
          <w:sz w:val="26"/>
          <w:szCs w:val="26"/>
        </w:rPr>
        <w:t xml:space="preserve"> spēkā esamība, grozīšanas un izbeigšanas kārtība</w:t>
      </w:r>
    </w:p>
    <w:p w:rsidR="00903E1A" w:rsidRPr="00A23872" w:rsidRDefault="00903E1A" w:rsidP="00903E1A">
      <w:pPr>
        <w:pStyle w:val="Sarakstarindkopa"/>
        <w:numPr>
          <w:ilvl w:val="1"/>
          <w:numId w:val="23"/>
        </w:numPr>
        <w:ind w:left="0" w:firstLine="0"/>
        <w:jc w:val="both"/>
        <w:rPr>
          <w:sz w:val="26"/>
          <w:szCs w:val="26"/>
        </w:rPr>
      </w:pPr>
      <w:r>
        <w:rPr>
          <w:sz w:val="26"/>
          <w:szCs w:val="26"/>
        </w:rPr>
        <w:t>Līgums</w:t>
      </w:r>
      <w:r w:rsidRPr="00A23872">
        <w:rPr>
          <w:sz w:val="26"/>
          <w:szCs w:val="26"/>
        </w:rPr>
        <w:t xml:space="preserve"> stājas spēkā no tā abpusējas parakstīšanas brīža un att</w:t>
      </w:r>
      <w:r w:rsidR="005F36A4">
        <w:rPr>
          <w:sz w:val="26"/>
          <w:szCs w:val="26"/>
        </w:rPr>
        <w:t>iecas uz laika periodu līdz 2018. gada 30.jūnijam</w:t>
      </w:r>
      <w:r>
        <w:rPr>
          <w:sz w:val="26"/>
          <w:szCs w:val="26"/>
        </w:rPr>
        <w:t xml:space="preserve"> </w:t>
      </w:r>
      <w:r w:rsidRPr="00A23872">
        <w:rPr>
          <w:sz w:val="26"/>
          <w:szCs w:val="26"/>
        </w:rPr>
        <w:t xml:space="preserve"> </w:t>
      </w:r>
      <w:r>
        <w:rPr>
          <w:sz w:val="26"/>
          <w:szCs w:val="26"/>
        </w:rPr>
        <w:t xml:space="preserve">vai </w:t>
      </w:r>
      <w:r w:rsidRPr="00A23872">
        <w:rPr>
          <w:sz w:val="26"/>
          <w:szCs w:val="26"/>
        </w:rPr>
        <w:t xml:space="preserve">līdz </w:t>
      </w:r>
      <w:r>
        <w:rPr>
          <w:sz w:val="26"/>
          <w:szCs w:val="26"/>
        </w:rPr>
        <w:t>Līguma</w:t>
      </w:r>
      <w:r w:rsidRPr="00A23872">
        <w:rPr>
          <w:sz w:val="26"/>
          <w:szCs w:val="26"/>
        </w:rPr>
        <w:t xml:space="preserve"> saistību pilnīgai izpildei. </w:t>
      </w:r>
    </w:p>
    <w:p w:rsidR="00903E1A" w:rsidRDefault="00903E1A" w:rsidP="00903E1A">
      <w:pPr>
        <w:pStyle w:val="Sarakstarindkopa"/>
        <w:numPr>
          <w:ilvl w:val="1"/>
          <w:numId w:val="23"/>
        </w:numPr>
        <w:tabs>
          <w:tab w:val="num" w:pos="0"/>
        </w:tabs>
        <w:ind w:left="0" w:firstLine="0"/>
        <w:jc w:val="both"/>
        <w:rPr>
          <w:sz w:val="26"/>
          <w:szCs w:val="26"/>
        </w:rPr>
      </w:pPr>
      <w:r>
        <w:rPr>
          <w:sz w:val="26"/>
          <w:szCs w:val="26"/>
        </w:rPr>
        <w:t xml:space="preserve">Līgumu </w:t>
      </w:r>
      <w:r w:rsidRPr="00A23872">
        <w:rPr>
          <w:sz w:val="26"/>
          <w:szCs w:val="26"/>
        </w:rPr>
        <w:t xml:space="preserve">var papildināt, grozīt vai izbeigt, Līdzējiem savstarpēji vienojoties. Jebkuras </w:t>
      </w:r>
      <w:r>
        <w:rPr>
          <w:sz w:val="26"/>
          <w:szCs w:val="26"/>
        </w:rPr>
        <w:t>Līguma</w:t>
      </w:r>
      <w:r w:rsidRPr="00A23872">
        <w:rPr>
          <w:sz w:val="26"/>
          <w:szCs w:val="26"/>
        </w:rPr>
        <w:t xml:space="preserve"> izmaiņas vai papildinājumi tiek noformēti rakstveidā un kļūst par </w:t>
      </w:r>
      <w:r>
        <w:rPr>
          <w:sz w:val="26"/>
          <w:szCs w:val="26"/>
        </w:rPr>
        <w:t>Līguma</w:t>
      </w:r>
      <w:r w:rsidRPr="00A23872">
        <w:rPr>
          <w:sz w:val="26"/>
          <w:szCs w:val="26"/>
        </w:rPr>
        <w:t xml:space="preserve"> neatņemamām sastāvdaļām, kad parakstīti no abu Līdzēju puses.</w:t>
      </w:r>
    </w:p>
    <w:p w:rsidR="00903E1A" w:rsidRPr="00A23872" w:rsidRDefault="00903E1A" w:rsidP="00903E1A">
      <w:pPr>
        <w:pStyle w:val="Sarakstarindkopa"/>
        <w:numPr>
          <w:ilvl w:val="1"/>
          <w:numId w:val="23"/>
        </w:numPr>
        <w:tabs>
          <w:tab w:val="num" w:pos="0"/>
        </w:tabs>
        <w:ind w:left="0" w:firstLine="0"/>
        <w:jc w:val="both"/>
        <w:rPr>
          <w:sz w:val="26"/>
          <w:szCs w:val="26"/>
        </w:rPr>
      </w:pPr>
      <w:r>
        <w:rPr>
          <w:sz w:val="26"/>
          <w:szCs w:val="26"/>
        </w:rPr>
        <w:t>Ja izpildītājs kavē Līguma izpildi 10 (desmit) dienas Līguma 2.1.5. punktā norādīto termiņu, tad Pasūtītājs ir tiesīgs vienpusēji lauzt līgumu ar Piegādātāju.</w:t>
      </w:r>
    </w:p>
    <w:p w:rsidR="00903E1A" w:rsidRPr="00A23872" w:rsidRDefault="00903E1A" w:rsidP="00903E1A">
      <w:pPr>
        <w:pStyle w:val="Sarakstarindkopa"/>
        <w:ind w:left="0"/>
        <w:jc w:val="both"/>
        <w:rPr>
          <w:sz w:val="26"/>
          <w:szCs w:val="26"/>
        </w:rPr>
      </w:pPr>
    </w:p>
    <w:p w:rsidR="00903E1A" w:rsidRPr="00A23872" w:rsidRDefault="00903E1A" w:rsidP="00903E1A">
      <w:pPr>
        <w:numPr>
          <w:ilvl w:val="0"/>
          <w:numId w:val="23"/>
        </w:numPr>
        <w:tabs>
          <w:tab w:val="left" w:pos="360"/>
        </w:tabs>
        <w:suppressAutoHyphens w:val="0"/>
        <w:jc w:val="center"/>
        <w:rPr>
          <w:b/>
          <w:bCs/>
          <w:sz w:val="26"/>
          <w:szCs w:val="26"/>
        </w:rPr>
      </w:pPr>
      <w:r w:rsidRPr="00A23872">
        <w:rPr>
          <w:b/>
          <w:bCs/>
          <w:sz w:val="26"/>
          <w:szCs w:val="26"/>
        </w:rPr>
        <w:t>Nepārvarama vara</w:t>
      </w:r>
    </w:p>
    <w:p w:rsidR="00903E1A" w:rsidRPr="00A23872" w:rsidRDefault="00903E1A" w:rsidP="00903E1A">
      <w:pPr>
        <w:pStyle w:val="Sarakstarindkopa"/>
        <w:numPr>
          <w:ilvl w:val="1"/>
          <w:numId w:val="23"/>
        </w:numPr>
        <w:ind w:left="0" w:firstLine="0"/>
        <w:jc w:val="both"/>
        <w:rPr>
          <w:sz w:val="26"/>
          <w:szCs w:val="26"/>
        </w:rPr>
      </w:pPr>
      <w:r w:rsidRPr="00A23872">
        <w:rPr>
          <w:sz w:val="26"/>
          <w:szCs w:val="26"/>
        </w:rPr>
        <w:t xml:space="preserve">Līdzēji tiek atbrīvoti no atbildības par </w:t>
      </w:r>
      <w:r>
        <w:rPr>
          <w:sz w:val="26"/>
          <w:szCs w:val="26"/>
        </w:rPr>
        <w:t>Līguma</w:t>
      </w:r>
      <w:r w:rsidRPr="00A23872">
        <w:rPr>
          <w:sz w:val="26"/>
          <w:szCs w:val="26"/>
        </w:rPr>
        <w:t xml:space="preserve"> pilnīgu vai daļēju neizpildi, ja šāda neizpilde radusies nepārvaramas varas vai ārkārtēja rakstura apstākļu rezultātā, kuru darbība sākusies pēc </w:t>
      </w:r>
      <w:r>
        <w:rPr>
          <w:sz w:val="26"/>
          <w:szCs w:val="26"/>
        </w:rPr>
        <w:t>Līguma</w:t>
      </w:r>
      <w:r w:rsidRPr="00A23872">
        <w:rPr>
          <w:sz w:val="26"/>
          <w:szCs w:val="26"/>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skar Līdzēju tiesības un ietekmē uzņemtās saistības, stāšanās spēkā.</w:t>
      </w:r>
    </w:p>
    <w:p w:rsidR="00903E1A" w:rsidRPr="00A23872" w:rsidRDefault="00903E1A" w:rsidP="00903E1A">
      <w:pPr>
        <w:pStyle w:val="Sarakstarindkopa"/>
        <w:numPr>
          <w:ilvl w:val="1"/>
          <w:numId w:val="23"/>
        </w:numPr>
        <w:ind w:left="0" w:firstLine="0"/>
        <w:jc w:val="both"/>
        <w:rPr>
          <w:sz w:val="26"/>
          <w:szCs w:val="26"/>
        </w:rPr>
      </w:pPr>
      <w:r w:rsidRPr="00A23872">
        <w:rPr>
          <w:sz w:val="26"/>
          <w:szCs w:val="26"/>
        </w:rPr>
        <w:t>Līdzējam, kas atsaucas uz nepārvaramas varas vai ārkārtēja rakstura apstākļu darbību, tiklīdz tas iespējams par šādiem apstākļiem rakstveidā jāziņo otram Līdzējam.</w:t>
      </w:r>
    </w:p>
    <w:p w:rsidR="00903E1A" w:rsidRPr="00A23872" w:rsidRDefault="00903E1A" w:rsidP="00903E1A">
      <w:pPr>
        <w:pStyle w:val="Sarakstarindkopa"/>
        <w:ind w:left="0"/>
        <w:jc w:val="both"/>
        <w:rPr>
          <w:sz w:val="26"/>
          <w:szCs w:val="26"/>
        </w:rPr>
      </w:pPr>
    </w:p>
    <w:p w:rsidR="00903E1A" w:rsidRPr="00A23872" w:rsidRDefault="00903E1A" w:rsidP="00903E1A">
      <w:pPr>
        <w:pStyle w:val="Pamatteksts2"/>
        <w:numPr>
          <w:ilvl w:val="0"/>
          <w:numId w:val="23"/>
        </w:numPr>
        <w:suppressAutoHyphens w:val="0"/>
        <w:spacing w:after="0" w:line="240" w:lineRule="auto"/>
        <w:jc w:val="center"/>
        <w:rPr>
          <w:b/>
          <w:sz w:val="26"/>
          <w:szCs w:val="26"/>
        </w:rPr>
      </w:pPr>
      <w:r w:rsidRPr="00A23872">
        <w:rPr>
          <w:b/>
          <w:sz w:val="26"/>
          <w:szCs w:val="26"/>
        </w:rPr>
        <w:t>Citi noteikumi</w:t>
      </w:r>
    </w:p>
    <w:p w:rsidR="00903E1A" w:rsidRPr="00A23872" w:rsidRDefault="00903E1A" w:rsidP="00903E1A">
      <w:pPr>
        <w:pStyle w:val="Sarakstarindkopa"/>
        <w:numPr>
          <w:ilvl w:val="1"/>
          <w:numId w:val="23"/>
        </w:numPr>
        <w:ind w:left="0" w:firstLine="0"/>
        <w:jc w:val="both"/>
        <w:rPr>
          <w:sz w:val="26"/>
          <w:szCs w:val="26"/>
        </w:rPr>
      </w:pPr>
      <w:r w:rsidRPr="00A23872">
        <w:rPr>
          <w:sz w:val="26"/>
          <w:szCs w:val="26"/>
        </w:rPr>
        <w:t xml:space="preserve">Visa </w:t>
      </w:r>
      <w:r>
        <w:rPr>
          <w:sz w:val="26"/>
          <w:szCs w:val="26"/>
        </w:rPr>
        <w:t>Līguma</w:t>
      </w:r>
      <w:r w:rsidRPr="00A23872">
        <w:rPr>
          <w:sz w:val="26"/>
          <w:szCs w:val="26"/>
        </w:rPr>
        <w:t xml:space="preserve"> noteiktā un ar </w:t>
      </w:r>
      <w:r>
        <w:rPr>
          <w:sz w:val="26"/>
          <w:szCs w:val="26"/>
        </w:rPr>
        <w:t>Līgumu</w:t>
      </w:r>
      <w:r w:rsidRPr="00A23872">
        <w:rPr>
          <w:sz w:val="26"/>
          <w:szCs w:val="26"/>
        </w:rPr>
        <w:t xml:space="preserve"> saistītā rakstiski nododamā korespondence un paziņojumi starp Līdzējiem tiek piegādāti personīgi attiecīgajam Līdzējam. </w:t>
      </w:r>
    </w:p>
    <w:p w:rsidR="00903E1A" w:rsidRPr="00A23872" w:rsidRDefault="00903E1A" w:rsidP="00903E1A">
      <w:pPr>
        <w:pStyle w:val="Sarakstarindkopa"/>
        <w:numPr>
          <w:ilvl w:val="1"/>
          <w:numId w:val="23"/>
        </w:numPr>
        <w:tabs>
          <w:tab w:val="num" w:pos="0"/>
        </w:tabs>
        <w:ind w:left="0" w:firstLine="0"/>
        <w:jc w:val="both"/>
        <w:rPr>
          <w:sz w:val="26"/>
          <w:szCs w:val="26"/>
        </w:rPr>
      </w:pPr>
      <w:r w:rsidRPr="00A23872">
        <w:rPr>
          <w:sz w:val="26"/>
          <w:szCs w:val="26"/>
        </w:rPr>
        <w:t xml:space="preserve">Gadījumos, kas nav paredzēti </w:t>
      </w:r>
      <w:r>
        <w:rPr>
          <w:sz w:val="26"/>
          <w:szCs w:val="26"/>
        </w:rPr>
        <w:t>Līgumā</w:t>
      </w:r>
      <w:r w:rsidRPr="00A23872">
        <w:rPr>
          <w:sz w:val="26"/>
          <w:szCs w:val="26"/>
        </w:rPr>
        <w:t>, Līdzēji rīkojas saskaņā ar Latvijas Republikas normatīvajiem aktiem.</w:t>
      </w:r>
    </w:p>
    <w:p w:rsidR="00903E1A" w:rsidRPr="00A23872" w:rsidRDefault="00903E1A" w:rsidP="00903E1A">
      <w:pPr>
        <w:pStyle w:val="Sarakstarindkopa"/>
        <w:numPr>
          <w:ilvl w:val="1"/>
          <w:numId w:val="23"/>
        </w:numPr>
        <w:tabs>
          <w:tab w:val="left" w:pos="0"/>
        </w:tabs>
        <w:ind w:left="0" w:firstLine="0"/>
        <w:jc w:val="both"/>
        <w:rPr>
          <w:sz w:val="26"/>
          <w:szCs w:val="26"/>
        </w:rPr>
      </w:pPr>
      <w:r>
        <w:rPr>
          <w:sz w:val="26"/>
          <w:szCs w:val="26"/>
        </w:rPr>
        <w:t>Līgums</w:t>
      </w:r>
      <w:r w:rsidRPr="00A23872">
        <w:rPr>
          <w:sz w:val="26"/>
          <w:szCs w:val="26"/>
        </w:rPr>
        <w:t xml:space="preserve"> ir saistošs Pasūtītājam un Piegādātājam, kā arī visām trešajām personām, kas likumīgi pārņem viņu tiesības un pienākumus.</w:t>
      </w:r>
    </w:p>
    <w:p w:rsidR="00903E1A" w:rsidRPr="00A23872" w:rsidRDefault="00903E1A" w:rsidP="00903E1A">
      <w:pPr>
        <w:pStyle w:val="Sarakstarindkopa"/>
        <w:numPr>
          <w:ilvl w:val="1"/>
          <w:numId w:val="23"/>
        </w:numPr>
        <w:ind w:left="0" w:firstLine="0"/>
        <w:jc w:val="both"/>
        <w:rPr>
          <w:sz w:val="26"/>
          <w:szCs w:val="26"/>
        </w:rPr>
      </w:pPr>
      <w:r w:rsidRPr="00A23872">
        <w:rPr>
          <w:sz w:val="26"/>
          <w:szCs w:val="26"/>
        </w:rPr>
        <w:t>Konkursa nolikums, Piegādātāj</w:t>
      </w:r>
      <w:r>
        <w:rPr>
          <w:sz w:val="26"/>
          <w:szCs w:val="26"/>
        </w:rPr>
        <w:t>a</w:t>
      </w:r>
      <w:r w:rsidRPr="00A23872">
        <w:rPr>
          <w:sz w:val="26"/>
          <w:szCs w:val="26"/>
        </w:rPr>
        <w:t xml:space="preserve"> iesniegtais piedāvājums Iepirkumā un visi </w:t>
      </w:r>
      <w:r>
        <w:rPr>
          <w:sz w:val="26"/>
          <w:szCs w:val="26"/>
        </w:rPr>
        <w:t>Līguma</w:t>
      </w:r>
      <w:r w:rsidRPr="00A23872">
        <w:rPr>
          <w:sz w:val="26"/>
          <w:szCs w:val="26"/>
        </w:rPr>
        <w:t xml:space="preserve"> pielikumi un papildus vienošanās ir saistoši Līdzējiem visā </w:t>
      </w:r>
      <w:r>
        <w:rPr>
          <w:sz w:val="26"/>
          <w:szCs w:val="26"/>
        </w:rPr>
        <w:t>Līguma</w:t>
      </w:r>
      <w:r w:rsidRPr="00A23872">
        <w:rPr>
          <w:sz w:val="26"/>
          <w:szCs w:val="26"/>
        </w:rPr>
        <w:t xml:space="preserve"> darbības laikā.</w:t>
      </w:r>
    </w:p>
    <w:p w:rsidR="00903E1A" w:rsidRDefault="00903E1A" w:rsidP="005F36A4">
      <w:pPr>
        <w:pStyle w:val="Sarakstarindkopa"/>
        <w:numPr>
          <w:ilvl w:val="1"/>
          <w:numId w:val="23"/>
        </w:numPr>
        <w:tabs>
          <w:tab w:val="left" w:pos="709"/>
        </w:tabs>
        <w:ind w:left="0" w:firstLine="0"/>
        <w:jc w:val="both"/>
        <w:rPr>
          <w:snapToGrid w:val="0"/>
          <w:sz w:val="26"/>
          <w:szCs w:val="26"/>
        </w:rPr>
      </w:pPr>
      <w:r>
        <w:rPr>
          <w:snapToGrid w:val="0"/>
          <w:sz w:val="26"/>
          <w:szCs w:val="26"/>
        </w:rPr>
        <w:t>Līgums sagatavots</w:t>
      </w:r>
      <w:r w:rsidRPr="00A23872">
        <w:rPr>
          <w:snapToGrid w:val="0"/>
          <w:sz w:val="26"/>
          <w:szCs w:val="26"/>
        </w:rPr>
        <w:t xml:space="preserve"> latviešu valodā uz 4 (četrām) lapām un tam noslēgšanas brīdī ir ___</w:t>
      </w:r>
      <w:r>
        <w:rPr>
          <w:snapToGrid w:val="0"/>
          <w:sz w:val="26"/>
          <w:szCs w:val="26"/>
        </w:rPr>
        <w:t xml:space="preserve">_ pielikumi uz _________ lapām, </w:t>
      </w:r>
      <w:r w:rsidRPr="00A23872">
        <w:rPr>
          <w:snapToGrid w:val="0"/>
          <w:sz w:val="26"/>
          <w:szCs w:val="26"/>
        </w:rPr>
        <w:t>divos identiskos eksemplāros, no kuriem viens glabājas pie Pasūtītāja un otrs pie Piegādātāja</w:t>
      </w:r>
      <w:r>
        <w:rPr>
          <w:snapToGrid w:val="0"/>
          <w:sz w:val="26"/>
          <w:szCs w:val="26"/>
        </w:rPr>
        <w:t>.</w:t>
      </w:r>
      <w:r w:rsidRPr="00A23872">
        <w:rPr>
          <w:snapToGrid w:val="0"/>
          <w:sz w:val="26"/>
          <w:szCs w:val="26"/>
        </w:rPr>
        <w:t xml:space="preserve"> </w:t>
      </w:r>
      <w:r>
        <w:rPr>
          <w:snapToGrid w:val="0"/>
          <w:sz w:val="26"/>
          <w:szCs w:val="26"/>
        </w:rPr>
        <w:t>A</w:t>
      </w:r>
      <w:r w:rsidRPr="00A23872">
        <w:rPr>
          <w:snapToGrid w:val="0"/>
          <w:sz w:val="26"/>
          <w:szCs w:val="26"/>
        </w:rPr>
        <w:t xml:space="preserve">biem </w:t>
      </w:r>
      <w:r>
        <w:rPr>
          <w:snapToGrid w:val="0"/>
          <w:sz w:val="26"/>
          <w:szCs w:val="26"/>
        </w:rPr>
        <w:t>Līguma</w:t>
      </w:r>
      <w:r w:rsidRPr="00A23872">
        <w:rPr>
          <w:snapToGrid w:val="0"/>
          <w:sz w:val="26"/>
          <w:szCs w:val="26"/>
        </w:rPr>
        <w:t xml:space="preserve"> eksemplāriem ir vienāds juridisks spēks.</w:t>
      </w:r>
    </w:p>
    <w:p w:rsidR="00DC6C81" w:rsidRPr="00DC6C81" w:rsidRDefault="00DC6C81" w:rsidP="00DC6C81">
      <w:pPr>
        <w:pStyle w:val="Sarakstarindkopa"/>
        <w:tabs>
          <w:tab w:val="left" w:pos="709"/>
        </w:tabs>
        <w:ind w:left="0"/>
        <w:jc w:val="both"/>
        <w:rPr>
          <w:snapToGrid w:val="0"/>
          <w:sz w:val="26"/>
          <w:szCs w:val="26"/>
        </w:rPr>
      </w:pPr>
    </w:p>
    <w:p w:rsidR="00DC6C81" w:rsidRDefault="00DC6C81" w:rsidP="00DC6C81">
      <w:pPr>
        <w:pStyle w:val="Sarakstarindkopa"/>
        <w:tabs>
          <w:tab w:val="left" w:pos="709"/>
        </w:tabs>
        <w:ind w:left="0"/>
        <w:jc w:val="both"/>
        <w:rPr>
          <w:b/>
          <w:snapToGrid w:val="0"/>
          <w:sz w:val="26"/>
          <w:szCs w:val="26"/>
        </w:rPr>
      </w:pPr>
      <w:r>
        <w:rPr>
          <w:b/>
          <w:snapToGrid w:val="0"/>
          <w:sz w:val="26"/>
          <w:szCs w:val="26"/>
        </w:rPr>
        <w:t>Pasūtītājs                                                   Pie</w:t>
      </w:r>
      <w:r w:rsidRPr="004C65A0">
        <w:rPr>
          <w:b/>
          <w:snapToGrid w:val="0"/>
          <w:sz w:val="26"/>
          <w:szCs w:val="26"/>
        </w:rPr>
        <w:t>gādātājs</w:t>
      </w:r>
    </w:p>
    <w:p w:rsidR="00DC6C81" w:rsidRDefault="00DC6C81" w:rsidP="00DC6C81">
      <w:pPr>
        <w:pStyle w:val="Sarakstarindkopa"/>
        <w:tabs>
          <w:tab w:val="left" w:pos="709"/>
        </w:tabs>
        <w:ind w:left="0"/>
        <w:jc w:val="both"/>
        <w:rPr>
          <w:b/>
          <w:snapToGrid w:val="0"/>
          <w:sz w:val="26"/>
          <w:szCs w:val="26"/>
        </w:rPr>
      </w:pPr>
      <w:r>
        <w:rPr>
          <w:b/>
          <w:snapToGrid w:val="0"/>
          <w:sz w:val="26"/>
          <w:szCs w:val="26"/>
        </w:rPr>
        <w:t xml:space="preserve">                                                                   </w:t>
      </w:r>
    </w:p>
    <w:p w:rsidR="00DC6C81" w:rsidRPr="00DC6C81" w:rsidRDefault="00DC6C81" w:rsidP="00DC6C81">
      <w:pPr>
        <w:pStyle w:val="Sarakstarindkopa"/>
        <w:tabs>
          <w:tab w:val="left" w:pos="709"/>
        </w:tabs>
        <w:ind w:left="0"/>
        <w:jc w:val="both"/>
        <w:rPr>
          <w:snapToGrid w:val="0"/>
          <w:sz w:val="26"/>
          <w:szCs w:val="26"/>
        </w:rPr>
      </w:pPr>
      <w:r w:rsidRPr="00DC6C81">
        <w:rPr>
          <w:snapToGrid w:val="0"/>
          <w:sz w:val="26"/>
          <w:szCs w:val="26"/>
        </w:rPr>
        <w:t>_______________                                      _______________</w:t>
      </w:r>
    </w:p>
    <w:p w:rsidR="00DC6C81" w:rsidRPr="00DC6C81" w:rsidRDefault="00DC6C81" w:rsidP="00DC6C81">
      <w:pPr>
        <w:pStyle w:val="Sarakstarindkopa"/>
        <w:tabs>
          <w:tab w:val="left" w:pos="709"/>
        </w:tabs>
        <w:ind w:left="0"/>
        <w:jc w:val="both"/>
        <w:rPr>
          <w:i/>
          <w:snapToGrid w:val="0"/>
          <w:sz w:val="20"/>
          <w:szCs w:val="20"/>
        </w:rPr>
      </w:pPr>
      <w:r w:rsidRPr="00DC6C81">
        <w:rPr>
          <w:i/>
          <w:snapToGrid w:val="0"/>
          <w:sz w:val="20"/>
          <w:szCs w:val="20"/>
        </w:rPr>
        <w:t>Vārds, uzvārds                                                                       vārds, uzvārds</w:t>
      </w:r>
    </w:p>
    <w:sectPr w:rsidR="00DC6C81" w:rsidRPr="00DC6C81" w:rsidSect="00A657DE">
      <w:footnotePr>
        <w:pos w:val="beneathText"/>
      </w:footnotePr>
      <w:pgSz w:w="11905" w:h="16837"/>
      <w:pgMar w:top="1440" w:right="1015" w:bottom="1440" w:left="160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7DC" w:rsidRDefault="006B67DC" w:rsidP="00D93290">
      <w:r>
        <w:separator/>
      </w:r>
    </w:p>
  </w:endnote>
  <w:endnote w:type="continuationSeparator" w:id="1">
    <w:p w:rsidR="006B67DC" w:rsidRDefault="006B67DC" w:rsidP="00D93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7DC" w:rsidRDefault="006B67DC" w:rsidP="00D93290">
      <w:r>
        <w:separator/>
      </w:r>
    </w:p>
  </w:footnote>
  <w:footnote w:type="continuationSeparator" w:id="1">
    <w:p w:rsidR="006B67DC" w:rsidRDefault="006B67DC" w:rsidP="00D93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420" w:hanging="420"/>
      </w:pPr>
    </w:lvl>
    <w:lvl w:ilvl="1">
      <w:start w:val="1"/>
      <w:numFmt w:val="decimal"/>
      <w:suff w:val="nothing"/>
      <w:lvlText w:val="%1.%2."/>
      <w:lvlJc w:val="left"/>
      <w:pPr>
        <w:ind w:left="780" w:hanging="420"/>
      </w:pPr>
    </w:lvl>
    <w:lvl w:ilvl="2">
      <w:start w:val="1"/>
      <w:numFmt w:val="decimal"/>
      <w:suff w:val="nothing"/>
      <w:lvlText w:val="%1.%2.%3."/>
      <w:lvlJc w:val="left"/>
      <w:pPr>
        <w:ind w:left="1440" w:hanging="720"/>
      </w:pPr>
    </w:lvl>
    <w:lvl w:ilvl="3">
      <w:start w:val="1"/>
      <w:numFmt w:val="decimal"/>
      <w:suff w:val="nothing"/>
      <w:lvlText w:val="%1.%2.%3.%4."/>
      <w:lvlJc w:val="left"/>
      <w:pPr>
        <w:ind w:left="1800" w:hanging="720"/>
      </w:pPr>
    </w:lvl>
    <w:lvl w:ilvl="4">
      <w:start w:val="1"/>
      <w:numFmt w:val="decimal"/>
      <w:suff w:val="nothing"/>
      <w:lvlText w:val="%1.%2.%3.%4.%5."/>
      <w:lvlJc w:val="left"/>
      <w:pPr>
        <w:ind w:left="2520" w:hanging="1080"/>
      </w:pPr>
    </w:lvl>
    <w:lvl w:ilvl="5">
      <w:start w:val="1"/>
      <w:numFmt w:val="decimal"/>
      <w:suff w:val="nothing"/>
      <w:lvlText w:val="%1.%2.%3.%4.%5.%6."/>
      <w:lvlJc w:val="left"/>
      <w:pPr>
        <w:ind w:left="2880" w:hanging="1080"/>
      </w:pPr>
    </w:lvl>
    <w:lvl w:ilvl="6">
      <w:start w:val="1"/>
      <w:numFmt w:val="decimal"/>
      <w:suff w:val="nothing"/>
      <w:lvlText w:val="%1.%2.%3.%4.%5.%6.%7."/>
      <w:lvlJc w:val="left"/>
      <w:pPr>
        <w:ind w:left="3600" w:hanging="1440"/>
      </w:pPr>
    </w:lvl>
    <w:lvl w:ilvl="7">
      <w:start w:val="1"/>
      <w:numFmt w:val="decimal"/>
      <w:suff w:val="nothing"/>
      <w:lvlText w:val="%1.%2.%3.%4.%5.%6.%7.%8."/>
      <w:lvlJc w:val="left"/>
      <w:pPr>
        <w:ind w:left="3960" w:hanging="1440"/>
      </w:pPr>
    </w:lvl>
    <w:lvl w:ilvl="8">
      <w:start w:val="1"/>
      <w:numFmt w:val="decimal"/>
      <w:suff w:val="nothing"/>
      <w:lvlText w:val="%1.%2.%3.%4.%5.%6.%7.%8.%9."/>
      <w:lvlJc w:val="left"/>
      <w:pPr>
        <w:ind w:left="4680" w:hanging="1800"/>
      </w:pPr>
    </w:lvl>
  </w:abstractNum>
  <w:abstractNum w:abstractNumId="1">
    <w:nsid w:val="00000002"/>
    <w:multiLevelType w:val="multilevel"/>
    <w:tmpl w:val="00000002"/>
    <w:name w:val="WW8Num2"/>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2">
    <w:nsid w:val="00000003"/>
    <w:multiLevelType w:val="multilevel"/>
    <w:tmpl w:val="00000003"/>
    <w:name w:val="WW8Num3"/>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3">
    <w:nsid w:val="00000004"/>
    <w:multiLevelType w:val="multilevel"/>
    <w:tmpl w:val="00000004"/>
    <w:name w:val="WW8Num5"/>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4">
    <w:nsid w:val="00000005"/>
    <w:multiLevelType w:val="multilevel"/>
    <w:tmpl w:val="00000005"/>
    <w:name w:val="WW8Num6"/>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1123F59"/>
    <w:multiLevelType w:val="hybridMultilevel"/>
    <w:tmpl w:val="F64EC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3FF08B4"/>
    <w:multiLevelType w:val="multilevel"/>
    <w:tmpl w:val="764CCC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DA2778"/>
    <w:multiLevelType w:val="multilevel"/>
    <w:tmpl w:val="EAD44D40"/>
    <w:lvl w:ilvl="0">
      <w:start w:val="4"/>
      <w:numFmt w:val="decimal"/>
      <w:lvlText w:val="%1."/>
      <w:lvlJc w:val="left"/>
      <w:pPr>
        <w:ind w:left="0" w:firstLine="0"/>
      </w:pPr>
      <w:rPr>
        <w:rFonts w:ascii="Times New Roman" w:hAnsi="Times New Roman" w:cs="Times New Roman"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13D0455B"/>
    <w:multiLevelType w:val="multilevel"/>
    <w:tmpl w:val="E71A53EA"/>
    <w:lvl w:ilvl="0">
      <w:start w:val="3"/>
      <w:numFmt w:val="decimal"/>
      <w:lvlText w:val="%1."/>
      <w:legacy w:legacy="1" w:legacySpace="0" w:legacyIndent="360"/>
      <w:lvlJc w:val="left"/>
      <w:rPr>
        <w:rFonts w:ascii="Times New Roman" w:hAnsi="Times New Roman" w:cs="Times New Roman"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AE44B47"/>
    <w:multiLevelType w:val="multilevel"/>
    <w:tmpl w:val="46A0F53E"/>
    <w:lvl w:ilvl="0">
      <w:start w:val="3"/>
      <w:numFmt w:val="decimal"/>
      <w:lvlText w:val="%1."/>
      <w:lvlJc w:val="left"/>
      <w:pPr>
        <w:ind w:left="3002"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0CC7B9C"/>
    <w:multiLevelType w:val="hybridMultilevel"/>
    <w:tmpl w:val="A4642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19E532F"/>
    <w:multiLevelType w:val="multilevel"/>
    <w:tmpl w:val="75BA042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6EF5F76"/>
    <w:multiLevelType w:val="hybridMultilevel"/>
    <w:tmpl w:val="0EC87E04"/>
    <w:lvl w:ilvl="0" w:tplc="1E74BB24">
      <w:start w:val="1"/>
      <w:numFmt w:val="lowerLetter"/>
      <w:lvlText w:val="%1)"/>
      <w:lvlJc w:val="left"/>
      <w:pPr>
        <w:ind w:left="895" w:hanging="360"/>
      </w:pPr>
      <w:rPr>
        <w:rFonts w:hint="default"/>
      </w:rPr>
    </w:lvl>
    <w:lvl w:ilvl="1" w:tplc="04260019" w:tentative="1">
      <w:start w:val="1"/>
      <w:numFmt w:val="lowerLetter"/>
      <w:lvlText w:val="%2."/>
      <w:lvlJc w:val="left"/>
      <w:pPr>
        <w:ind w:left="1615" w:hanging="360"/>
      </w:pPr>
    </w:lvl>
    <w:lvl w:ilvl="2" w:tplc="0426001B" w:tentative="1">
      <w:start w:val="1"/>
      <w:numFmt w:val="lowerRoman"/>
      <w:lvlText w:val="%3."/>
      <w:lvlJc w:val="right"/>
      <w:pPr>
        <w:ind w:left="2335" w:hanging="180"/>
      </w:pPr>
    </w:lvl>
    <w:lvl w:ilvl="3" w:tplc="0426000F" w:tentative="1">
      <w:start w:val="1"/>
      <w:numFmt w:val="decimal"/>
      <w:lvlText w:val="%4."/>
      <w:lvlJc w:val="left"/>
      <w:pPr>
        <w:ind w:left="3055" w:hanging="360"/>
      </w:pPr>
    </w:lvl>
    <w:lvl w:ilvl="4" w:tplc="04260019" w:tentative="1">
      <w:start w:val="1"/>
      <w:numFmt w:val="lowerLetter"/>
      <w:lvlText w:val="%5."/>
      <w:lvlJc w:val="left"/>
      <w:pPr>
        <w:ind w:left="3775" w:hanging="360"/>
      </w:pPr>
    </w:lvl>
    <w:lvl w:ilvl="5" w:tplc="0426001B" w:tentative="1">
      <w:start w:val="1"/>
      <w:numFmt w:val="lowerRoman"/>
      <w:lvlText w:val="%6."/>
      <w:lvlJc w:val="right"/>
      <w:pPr>
        <w:ind w:left="4495" w:hanging="180"/>
      </w:pPr>
    </w:lvl>
    <w:lvl w:ilvl="6" w:tplc="0426000F" w:tentative="1">
      <w:start w:val="1"/>
      <w:numFmt w:val="decimal"/>
      <w:lvlText w:val="%7."/>
      <w:lvlJc w:val="left"/>
      <w:pPr>
        <w:ind w:left="5215" w:hanging="360"/>
      </w:pPr>
    </w:lvl>
    <w:lvl w:ilvl="7" w:tplc="04260019" w:tentative="1">
      <w:start w:val="1"/>
      <w:numFmt w:val="lowerLetter"/>
      <w:lvlText w:val="%8."/>
      <w:lvlJc w:val="left"/>
      <w:pPr>
        <w:ind w:left="5935" w:hanging="360"/>
      </w:pPr>
    </w:lvl>
    <w:lvl w:ilvl="8" w:tplc="0426001B" w:tentative="1">
      <w:start w:val="1"/>
      <w:numFmt w:val="lowerRoman"/>
      <w:lvlText w:val="%9."/>
      <w:lvlJc w:val="right"/>
      <w:pPr>
        <w:ind w:left="6655" w:hanging="180"/>
      </w:pPr>
    </w:lvl>
  </w:abstractNum>
  <w:abstractNum w:abstractNumId="15">
    <w:nsid w:val="31512C2F"/>
    <w:multiLevelType w:val="hybridMultilevel"/>
    <w:tmpl w:val="2B1655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BC7DD1"/>
    <w:multiLevelType w:val="hybridMultilevel"/>
    <w:tmpl w:val="DE7E4C8C"/>
    <w:lvl w:ilvl="0" w:tplc="0A747AA0">
      <w:start w:val="1"/>
      <w:numFmt w:val="lowerLetter"/>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17">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3B6C8C"/>
    <w:multiLevelType w:val="multilevel"/>
    <w:tmpl w:val="2A3A78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E34D6B"/>
    <w:multiLevelType w:val="multilevel"/>
    <w:tmpl w:val="96B4FF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B777EF6"/>
    <w:multiLevelType w:val="multilevel"/>
    <w:tmpl w:val="73A645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564417"/>
    <w:multiLevelType w:val="multilevel"/>
    <w:tmpl w:val="1C5A18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766072"/>
    <w:multiLevelType w:val="multilevel"/>
    <w:tmpl w:val="7376E1B4"/>
    <w:lvl w:ilvl="0">
      <w:start w:val="2"/>
      <w:numFmt w:val="decimal"/>
      <w:lvlText w:val="%1."/>
      <w:legacy w:legacy="1" w:legacySpace="0" w:legacyIndent="360"/>
      <w:lvlJc w:val="left"/>
      <w:rPr>
        <w:rFonts w:ascii="Times New Roman" w:hAnsi="Times New Roman" w:cs="Times New Roman" w:hint="default"/>
        <w:b/>
      </w:rPr>
    </w:lvl>
    <w:lvl w:ilvl="1">
      <w:start w:val="1"/>
      <w:numFmt w:val="decimal"/>
      <w:isLgl/>
      <w:lvlText w:val="%1.%2."/>
      <w:lvlJc w:val="left"/>
      <w:pPr>
        <w:ind w:left="100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23">
    <w:nsid w:val="7AFA183A"/>
    <w:multiLevelType w:val="hybridMultilevel"/>
    <w:tmpl w:val="4E824BC0"/>
    <w:lvl w:ilvl="0" w:tplc="0426000F">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1"/>
  </w:num>
  <w:num w:numId="9">
    <w:abstractNumId w:val="20"/>
  </w:num>
  <w:num w:numId="10">
    <w:abstractNumId w:val="7"/>
  </w:num>
  <w:num w:numId="11">
    <w:abstractNumId w:val="15"/>
  </w:num>
  <w:num w:numId="12">
    <w:abstractNumId w:val="6"/>
  </w:num>
  <w:num w:numId="13">
    <w:abstractNumId w:val="23"/>
  </w:num>
  <w:num w:numId="14">
    <w:abstractNumId w:val="16"/>
  </w:num>
  <w:num w:numId="15">
    <w:abstractNumId w:val="14"/>
  </w:num>
  <w:num w:numId="16">
    <w:abstractNumId w:val="17"/>
  </w:num>
  <w:num w:numId="17">
    <w:abstractNumId w:val="22"/>
  </w:num>
  <w:num w:numId="18">
    <w:abstractNumId w:val="9"/>
  </w:num>
  <w:num w:numId="19">
    <w:abstractNumId w:val="12"/>
  </w:num>
  <w:num w:numId="20">
    <w:abstractNumId w:val="10"/>
  </w:num>
  <w:num w:numId="21">
    <w:abstractNumId w:val="21"/>
  </w:num>
  <w:num w:numId="22">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A258D"/>
    <w:rsid w:val="00015660"/>
    <w:rsid w:val="000227A4"/>
    <w:rsid w:val="000310C2"/>
    <w:rsid w:val="00050EA7"/>
    <w:rsid w:val="00072B26"/>
    <w:rsid w:val="000A258D"/>
    <w:rsid w:val="000B4153"/>
    <w:rsid w:val="00112890"/>
    <w:rsid w:val="001254E9"/>
    <w:rsid w:val="001564E2"/>
    <w:rsid w:val="00157D02"/>
    <w:rsid w:val="001D11A4"/>
    <w:rsid w:val="001F32DC"/>
    <w:rsid w:val="00203740"/>
    <w:rsid w:val="00204ECC"/>
    <w:rsid w:val="00214E91"/>
    <w:rsid w:val="00250C3C"/>
    <w:rsid w:val="002569A7"/>
    <w:rsid w:val="00272AB8"/>
    <w:rsid w:val="002A7862"/>
    <w:rsid w:val="002D09DB"/>
    <w:rsid w:val="002D49D6"/>
    <w:rsid w:val="002F7AD6"/>
    <w:rsid w:val="00316EFE"/>
    <w:rsid w:val="003511DD"/>
    <w:rsid w:val="00396BF7"/>
    <w:rsid w:val="003C347A"/>
    <w:rsid w:val="003C72DC"/>
    <w:rsid w:val="003D69DD"/>
    <w:rsid w:val="003F127C"/>
    <w:rsid w:val="004027AB"/>
    <w:rsid w:val="00410990"/>
    <w:rsid w:val="00426CB8"/>
    <w:rsid w:val="00457E1D"/>
    <w:rsid w:val="00461800"/>
    <w:rsid w:val="00482975"/>
    <w:rsid w:val="00493880"/>
    <w:rsid w:val="00495AF2"/>
    <w:rsid w:val="004A45BD"/>
    <w:rsid w:val="004B4D60"/>
    <w:rsid w:val="004C0592"/>
    <w:rsid w:val="004C0DEC"/>
    <w:rsid w:val="004C6397"/>
    <w:rsid w:val="004D1789"/>
    <w:rsid w:val="004D66DD"/>
    <w:rsid w:val="004E36A0"/>
    <w:rsid w:val="00546F71"/>
    <w:rsid w:val="0057269D"/>
    <w:rsid w:val="005760FE"/>
    <w:rsid w:val="005F36A4"/>
    <w:rsid w:val="006055EA"/>
    <w:rsid w:val="00612E85"/>
    <w:rsid w:val="006445A2"/>
    <w:rsid w:val="006B67DC"/>
    <w:rsid w:val="006E26F4"/>
    <w:rsid w:val="00732699"/>
    <w:rsid w:val="00757BDF"/>
    <w:rsid w:val="00780717"/>
    <w:rsid w:val="007D0F2F"/>
    <w:rsid w:val="007E01B6"/>
    <w:rsid w:val="007E5F3B"/>
    <w:rsid w:val="007F0DC1"/>
    <w:rsid w:val="0080351C"/>
    <w:rsid w:val="00807B85"/>
    <w:rsid w:val="008110AE"/>
    <w:rsid w:val="00845C5D"/>
    <w:rsid w:val="00860B63"/>
    <w:rsid w:val="00865EDB"/>
    <w:rsid w:val="008C1E50"/>
    <w:rsid w:val="00903E1A"/>
    <w:rsid w:val="009317A2"/>
    <w:rsid w:val="0098725C"/>
    <w:rsid w:val="009A0B38"/>
    <w:rsid w:val="009B190F"/>
    <w:rsid w:val="00A657DE"/>
    <w:rsid w:val="00AA6FCC"/>
    <w:rsid w:val="00AE782C"/>
    <w:rsid w:val="00B128F4"/>
    <w:rsid w:val="00B1562D"/>
    <w:rsid w:val="00B3381D"/>
    <w:rsid w:val="00B5221E"/>
    <w:rsid w:val="00B807F1"/>
    <w:rsid w:val="00B82341"/>
    <w:rsid w:val="00BA5642"/>
    <w:rsid w:val="00BD3DCF"/>
    <w:rsid w:val="00BF3A4B"/>
    <w:rsid w:val="00C20BA4"/>
    <w:rsid w:val="00C4555E"/>
    <w:rsid w:val="00C81D4C"/>
    <w:rsid w:val="00C85668"/>
    <w:rsid w:val="00D166DB"/>
    <w:rsid w:val="00D3251A"/>
    <w:rsid w:val="00D40E46"/>
    <w:rsid w:val="00D5504A"/>
    <w:rsid w:val="00D93290"/>
    <w:rsid w:val="00DA4401"/>
    <w:rsid w:val="00DC6C81"/>
    <w:rsid w:val="00DE6638"/>
    <w:rsid w:val="00DF2C2A"/>
    <w:rsid w:val="00E13AE9"/>
    <w:rsid w:val="00E14B86"/>
    <w:rsid w:val="00E37790"/>
    <w:rsid w:val="00E57845"/>
    <w:rsid w:val="00E84C78"/>
    <w:rsid w:val="00EA3C75"/>
    <w:rsid w:val="00EF0176"/>
    <w:rsid w:val="00EF3B95"/>
    <w:rsid w:val="00F03105"/>
    <w:rsid w:val="00F53451"/>
    <w:rsid w:val="00F855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A657DE"/>
    <w:pPr>
      <w:suppressAutoHyphens/>
    </w:pPr>
    <w:rPr>
      <w:sz w:val="24"/>
    </w:rPr>
  </w:style>
  <w:style w:type="paragraph" w:styleId="Virsraksts1">
    <w:name w:val="heading 1"/>
    <w:aliases w:val="Section Heading,heading1,Antraste 1,h1,Section Heading Char,heading1 Char,Antraste 1 Char,h1 Char"/>
    <w:basedOn w:val="Parastais"/>
    <w:next w:val="Parastais"/>
    <w:link w:val="Virsraksts1Rakstz"/>
    <w:qFormat/>
    <w:rsid w:val="00B128F4"/>
    <w:pPr>
      <w:keepNext/>
      <w:suppressAutoHyphens w:val="0"/>
      <w:spacing w:before="240" w:after="60"/>
      <w:outlineLvl w:val="0"/>
    </w:pPr>
    <w:rPr>
      <w:rFonts w:ascii="Arial" w:hAnsi="Arial"/>
      <w:b/>
      <w:bCs/>
      <w:kern w:val="32"/>
      <w:sz w:val="32"/>
      <w:szCs w:val="32"/>
      <w:lang w:eastAsia="en-US"/>
    </w:rPr>
  </w:style>
  <w:style w:type="paragraph" w:styleId="Virsraksts2">
    <w:name w:val="heading 2"/>
    <w:aliases w:val="Antraste 2,Reset numbering,B_Kapittel,HD2"/>
    <w:basedOn w:val="Parastais"/>
    <w:next w:val="Parastais"/>
    <w:link w:val="Virsraksts2Rakstz"/>
    <w:qFormat/>
    <w:rsid w:val="007F0DC1"/>
    <w:pPr>
      <w:keepNext/>
      <w:widowControl w:val="0"/>
      <w:suppressAutoHyphens w:val="0"/>
      <w:autoSpaceDE w:val="0"/>
      <w:autoSpaceDN w:val="0"/>
      <w:jc w:val="both"/>
      <w:outlineLvl w:val="1"/>
    </w:pPr>
    <w:rPr>
      <w:szCs w:val="28"/>
      <w:lang w:eastAsia="en-US"/>
    </w:rPr>
  </w:style>
  <w:style w:type="paragraph" w:styleId="Virsraksts3">
    <w:name w:val="heading 3"/>
    <w:basedOn w:val="Parastais"/>
    <w:next w:val="Parastais"/>
    <w:link w:val="Virsraksts3Rakstz"/>
    <w:semiHidden/>
    <w:unhideWhenUsed/>
    <w:qFormat/>
    <w:rsid w:val="00F53451"/>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DefaultParagraphFont">
    <w:name w:val="WW-Default Paragraph Font"/>
    <w:rsid w:val="00A657DE"/>
  </w:style>
  <w:style w:type="character" w:customStyle="1" w:styleId="WW8Num2z0">
    <w:name w:val="WW8Num2z0"/>
    <w:rsid w:val="00A657DE"/>
    <w:rPr>
      <w:rFonts w:ascii="Symbol" w:hAnsi="Symbol"/>
    </w:rPr>
  </w:style>
  <w:style w:type="character" w:customStyle="1" w:styleId="WW8Num2z1">
    <w:name w:val="WW8Num2z1"/>
    <w:rsid w:val="00A657DE"/>
    <w:rPr>
      <w:rFonts w:ascii="Courier New" w:hAnsi="Courier New"/>
    </w:rPr>
  </w:style>
  <w:style w:type="character" w:customStyle="1" w:styleId="WW8Num2z2">
    <w:name w:val="WW8Num2z2"/>
    <w:rsid w:val="00A657DE"/>
    <w:rPr>
      <w:rFonts w:ascii="Wingdings" w:hAnsi="Wingdings"/>
    </w:rPr>
  </w:style>
  <w:style w:type="character" w:customStyle="1" w:styleId="WW8Num3z0">
    <w:name w:val="WW8Num3z0"/>
    <w:rsid w:val="00A657DE"/>
    <w:rPr>
      <w:rFonts w:ascii="Symbol" w:hAnsi="Symbol"/>
    </w:rPr>
  </w:style>
  <w:style w:type="character" w:customStyle="1" w:styleId="WW8Num3z1">
    <w:name w:val="WW8Num3z1"/>
    <w:rsid w:val="00A657DE"/>
    <w:rPr>
      <w:rFonts w:ascii="Courier New" w:hAnsi="Courier New"/>
    </w:rPr>
  </w:style>
  <w:style w:type="character" w:customStyle="1" w:styleId="WW8Num3z2">
    <w:name w:val="WW8Num3z2"/>
    <w:rsid w:val="00A657DE"/>
    <w:rPr>
      <w:rFonts w:ascii="Wingdings" w:hAnsi="Wingdings"/>
    </w:rPr>
  </w:style>
  <w:style w:type="character" w:customStyle="1" w:styleId="WW8Num5z0">
    <w:name w:val="WW8Num5z0"/>
    <w:rsid w:val="00A657DE"/>
    <w:rPr>
      <w:rFonts w:ascii="Symbol" w:hAnsi="Symbol"/>
    </w:rPr>
  </w:style>
  <w:style w:type="character" w:customStyle="1" w:styleId="WW8Num5z1">
    <w:name w:val="WW8Num5z1"/>
    <w:rsid w:val="00A657DE"/>
    <w:rPr>
      <w:rFonts w:ascii="Courier New" w:hAnsi="Courier New"/>
    </w:rPr>
  </w:style>
  <w:style w:type="character" w:customStyle="1" w:styleId="WW8Num5z2">
    <w:name w:val="WW8Num5z2"/>
    <w:rsid w:val="00A657DE"/>
    <w:rPr>
      <w:rFonts w:ascii="Wingdings" w:hAnsi="Wingdings"/>
    </w:rPr>
  </w:style>
  <w:style w:type="character" w:customStyle="1" w:styleId="WW8Num6z0">
    <w:name w:val="WW8Num6z0"/>
    <w:rsid w:val="00A657DE"/>
    <w:rPr>
      <w:rFonts w:ascii="Symbol" w:hAnsi="Symbol"/>
    </w:rPr>
  </w:style>
  <w:style w:type="character" w:customStyle="1" w:styleId="WW8Num6z1">
    <w:name w:val="WW8Num6z1"/>
    <w:rsid w:val="00A657DE"/>
    <w:rPr>
      <w:rFonts w:ascii="Courier New" w:hAnsi="Courier New"/>
    </w:rPr>
  </w:style>
  <w:style w:type="character" w:customStyle="1" w:styleId="WW8Num6z2">
    <w:name w:val="WW8Num6z2"/>
    <w:rsid w:val="00A657DE"/>
    <w:rPr>
      <w:rFonts w:ascii="Wingdings" w:hAnsi="Wingdings"/>
    </w:rPr>
  </w:style>
  <w:style w:type="character" w:styleId="Izteiksmgs">
    <w:name w:val="Strong"/>
    <w:qFormat/>
    <w:rsid w:val="00A657DE"/>
    <w:rPr>
      <w:b/>
    </w:rPr>
  </w:style>
  <w:style w:type="paragraph" w:styleId="Galvene">
    <w:name w:val="header"/>
    <w:basedOn w:val="Parastais"/>
    <w:link w:val="GalveneRakstz"/>
    <w:rsid w:val="00D93290"/>
    <w:pPr>
      <w:tabs>
        <w:tab w:val="center" w:pos="4153"/>
        <w:tab w:val="right" w:pos="8306"/>
      </w:tabs>
    </w:pPr>
  </w:style>
  <w:style w:type="character" w:customStyle="1" w:styleId="GalveneRakstz">
    <w:name w:val="Galvene Rakstz."/>
    <w:link w:val="Galvene"/>
    <w:rsid w:val="00D93290"/>
    <w:rPr>
      <w:sz w:val="24"/>
    </w:rPr>
  </w:style>
  <w:style w:type="paragraph" w:styleId="Kjene">
    <w:name w:val="footer"/>
    <w:basedOn w:val="Parastais"/>
    <w:link w:val="KjeneRakstz"/>
    <w:rsid w:val="00D93290"/>
    <w:pPr>
      <w:tabs>
        <w:tab w:val="center" w:pos="4153"/>
        <w:tab w:val="right" w:pos="8306"/>
      </w:tabs>
    </w:pPr>
  </w:style>
  <w:style w:type="character" w:customStyle="1" w:styleId="KjeneRakstz">
    <w:name w:val="Kājene Rakstz."/>
    <w:link w:val="Kjene"/>
    <w:rsid w:val="00D93290"/>
    <w:rPr>
      <w:sz w:val="24"/>
    </w:rPr>
  </w:style>
  <w:style w:type="character" w:customStyle="1" w:styleId="Virsraksts2Rakstz">
    <w:name w:val="Virsraksts 2 Rakstz."/>
    <w:aliases w:val="Antraste 2 Rakstz.,Reset numbering Rakstz.,B_Kapittel Rakstz.,HD2 Rakstz."/>
    <w:link w:val="Virsraksts2"/>
    <w:rsid w:val="007F0DC1"/>
    <w:rPr>
      <w:sz w:val="24"/>
      <w:szCs w:val="28"/>
      <w:lang w:eastAsia="en-US"/>
    </w:rPr>
  </w:style>
  <w:style w:type="paragraph" w:styleId="Pamatteksts">
    <w:name w:val="Body Text"/>
    <w:basedOn w:val="Parastais"/>
    <w:link w:val="PamattekstsRakstz"/>
    <w:rsid w:val="007F0DC1"/>
    <w:pPr>
      <w:widowControl w:val="0"/>
      <w:suppressAutoHyphens w:val="0"/>
      <w:spacing w:after="120"/>
    </w:pPr>
    <w:rPr>
      <w:rFonts w:ascii="RimTimes" w:hAnsi="RimTimes"/>
      <w:lang w:eastAsia="en-US"/>
    </w:rPr>
  </w:style>
  <w:style w:type="character" w:customStyle="1" w:styleId="PamattekstsRakstz">
    <w:name w:val="Pamatteksts Rakstz."/>
    <w:link w:val="Pamatteksts"/>
    <w:rsid w:val="007F0DC1"/>
    <w:rPr>
      <w:rFonts w:ascii="RimTimes" w:hAnsi="RimTimes"/>
      <w:sz w:val="24"/>
      <w:lang w:eastAsia="en-US"/>
    </w:rPr>
  </w:style>
  <w:style w:type="character" w:styleId="Hipersaite">
    <w:name w:val="Hyperlink"/>
    <w:unhideWhenUsed/>
    <w:rsid w:val="007F0DC1"/>
    <w:rPr>
      <w:color w:val="0000FF"/>
      <w:u w:val="single"/>
    </w:rPr>
  </w:style>
  <w:style w:type="character" w:customStyle="1" w:styleId="Virsraksts3Rakstz">
    <w:name w:val="Virsraksts 3 Rakstz."/>
    <w:link w:val="Virsraksts3"/>
    <w:semiHidden/>
    <w:rsid w:val="00F53451"/>
    <w:rPr>
      <w:rFonts w:ascii="Cambria" w:eastAsia="Times New Roman" w:hAnsi="Cambria" w:cs="Times New Roman"/>
      <w:b/>
      <w:bCs/>
      <w:sz w:val="26"/>
      <w:szCs w:val="26"/>
    </w:rPr>
  </w:style>
  <w:style w:type="paragraph" w:styleId="ParastaisWeb">
    <w:name w:val="Normal (Web)"/>
    <w:basedOn w:val="Parastais"/>
    <w:rsid w:val="00F53451"/>
    <w:pPr>
      <w:suppressAutoHyphens w:val="0"/>
      <w:spacing w:before="100"/>
    </w:pPr>
    <w:rPr>
      <w:szCs w:val="24"/>
      <w:lang w:val="en-GB" w:eastAsia="en-US"/>
    </w:rPr>
  </w:style>
  <w:style w:type="character" w:customStyle="1" w:styleId="Virsraksts1Rakstz">
    <w:name w:val="Virsraksts 1 Rakstz."/>
    <w:aliases w:val="Section Heading Rakstz.,heading1 Rakstz.,Antraste 1 Rakstz.,h1 Rakstz.,Section Heading Char Rakstz.,heading1 Char Rakstz.,Antraste 1 Char Rakstz.,h1 Char Rakstz."/>
    <w:link w:val="Virsraksts1"/>
    <w:rsid w:val="00B128F4"/>
    <w:rPr>
      <w:rFonts w:ascii="Arial" w:hAnsi="Arial" w:cs="Arial"/>
      <w:b/>
      <w:bCs/>
      <w:kern w:val="32"/>
      <w:sz w:val="32"/>
      <w:szCs w:val="32"/>
      <w:lang w:eastAsia="en-US"/>
    </w:rPr>
  </w:style>
  <w:style w:type="paragraph" w:styleId="Balonteksts">
    <w:name w:val="Balloon Text"/>
    <w:basedOn w:val="Parastais"/>
    <w:link w:val="BalontekstsRakstz"/>
    <w:rsid w:val="004D66DD"/>
    <w:rPr>
      <w:rFonts w:ascii="Tahoma" w:hAnsi="Tahoma"/>
      <w:sz w:val="16"/>
      <w:szCs w:val="16"/>
    </w:rPr>
  </w:style>
  <w:style w:type="character" w:customStyle="1" w:styleId="BalontekstsRakstz">
    <w:name w:val="Balonteksts Rakstz."/>
    <w:link w:val="Balonteksts"/>
    <w:rsid w:val="004D66DD"/>
    <w:rPr>
      <w:rFonts w:ascii="Tahoma" w:hAnsi="Tahoma" w:cs="Tahoma"/>
      <w:sz w:val="16"/>
      <w:szCs w:val="16"/>
    </w:rPr>
  </w:style>
  <w:style w:type="character" w:styleId="Komentraatsauce">
    <w:name w:val="annotation reference"/>
    <w:rsid w:val="00050EA7"/>
    <w:rPr>
      <w:sz w:val="16"/>
      <w:szCs w:val="16"/>
    </w:rPr>
  </w:style>
  <w:style w:type="paragraph" w:styleId="Komentrateksts">
    <w:name w:val="annotation text"/>
    <w:basedOn w:val="Parastais"/>
    <w:link w:val="KomentratekstsRakstz"/>
    <w:rsid w:val="00050EA7"/>
    <w:rPr>
      <w:sz w:val="20"/>
    </w:rPr>
  </w:style>
  <w:style w:type="character" w:customStyle="1" w:styleId="KomentratekstsRakstz">
    <w:name w:val="Komentāra teksts Rakstz."/>
    <w:basedOn w:val="Noklusjumarindkopasfonts"/>
    <w:link w:val="Komentrateksts"/>
    <w:rsid w:val="00050EA7"/>
  </w:style>
  <w:style w:type="paragraph" w:styleId="Komentratma">
    <w:name w:val="annotation subject"/>
    <w:basedOn w:val="Komentrateksts"/>
    <w:next w:val="Komentrateksts"/>
    <w:link w:val="KomentratmaRakstz"/>
    <w:rsid w:val="00050EA7"/>
    <w:rPr>
      <w:b/>
      <w:bCs/>
    </w:rPr>
  </w:style>
  <w:style w:type="character" w:customStyle="1" w:styleId="KomentratmaRakstz">
    <w:name w:val="Komentāra tēma Rakstz."/>
    <w:link w:val="Komentratma"/>
    <w:rsid w:val="00050EA7"/>
    <w:rPr>
      <w:b/>
      <w:bCs/>
    </w:rPr>
  </w:style>
  <w:style w:type="paragraph" w:styleId="Sarakstarindkopa">
    <w:name w:val="List Paragraph"/>
    <w:basedOn w:val="Parastais"/>
    <w:uiPriority w:val="34"/>
    <w:qFormat/>
    <w:rsid w:val="00C81D4C"/>
    <w:pPr>
      <w:suppressAutoHyphens w:val="0"/>
      <w:ind w:left="720"/>
      <w:contextualSpacing/>
    </w:pPr>
    <w:rPr>
      <w:szCs w:val="24"/>
      <w:lang w:eastAsia="en-US"/>
    </w:rPr>
  </w:style>
  <w:style w:type="table" w:styleId="Reatabula">
    <w:name w:val="Table Grid"/>
    <w:basedOn w:val="Parastatabula"/>
    <w:rsid w:val="00495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2">
    <w:name w:val="Body Text 2"/>
    <w:basedOn w:val="Parastais"/>
    <w:link w:val="Pamatteksts2Rakstz"/>
    <w:rsid w:val="00903E1A"/>
    <w:pPr>
      <w:spacing w:after="120" w:line="480" w:lineRule="auto"/>
    </w:pPr>
  </w:style>
  <w:style w:type="character" w:customStyle="1" w:styleId="Pamatteksts2Rakstz">
    <w:name w:val="Pamatteksts 2 Rakstz."/>
    <w:basedOn w:val="Noklusjumarindkopasfonts"/>
    <w:link w:val="Pamatteksts2"/>
    <w:rsid w:val="00903E1A"/>
    <w:rPr>
      <w:sz w:val="24"/>
    </w:rPr>
  </w:style>
  <w:style w:type="paragraph" w:customStyle="1" w:styleId="G5CharChar">
    <w:name w:val="G5 Char Char"/>
    <w:basedOn w:val="Parastais"/>
    <w:autoRedefine/>
    <w:rsid w:val="00903E1A"/>
    <w:pPr>
      <w:suppressAutoHyphens w:val="0"/>
    </w:pPr>
    <w:rPr>
      <w:b/>
      <w:szCs w:val="24"/>
      <w:lang w:eastAsia="en-US"/>
    </w:rPr>
  </w:style>
  <w:style w:type="paragraph" w:styleId="Pamattekstaatkpe2">
    <w:name w:val="Body Text Indent 2"/>
    <w:basedOn w:val="Parastais"/>
    <w:link w:val="Pamattekstaatkpe2Rakstz"/>
    <w:rsid w:val="00EF0176"/>
    <w:pPr>
      <w:spacing w:after="120" w:line="480" w:lineRule="auto"/>
      <w:ind w:left="283"/>
    </w:pPr>
  </w:style>
  <w:style w:type="character" w:customStyle="1" w:styleId="Pamattekstaatkpe2Rakstz">
    <w:name w:val="Pamatteksta atkāpe 2 Rakstz."/>
    <w:basedOn w:val="Noklusjumarindkopasfonts"/>
    <w:link w:val="Pamattekstaatkpe2"/>
    <w:rsid w:val="00EF017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nbiedrib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nbiedriba.lv" TargetMode="External"/><Relationship Id="rId4" Type="http://schemas.openxmlformats.org/officeDocument/2006/relationships/settings" Target="settings.xml"/><Relationship Id="rId9" Type="http://schemas.openxmlformats.org/officeDocument/2006/relationships/hyperlink" Target="http://www.lnbiedrib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8D52-5EDC-4598-954F-82E04C62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24</Pages>
  <Words>30791</Words>
  <Characters>17552</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vt:lpstr>
      <vt:lpstr>I</vt:lpstr>
    </vt:vector>
  </TitlesOfParts>
  <Company>ms</Company>
  <LinksUpToDate>false</LinksUpToDate>
  <CharactersWithSpaces>48247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M?rite Locika</dc:creator>
  <cp:keywords/>
  <cp:lastModifiedBy>Lietotajs</cp:lastModifiedBy>
  <cp:revision>18</cp:revision>
  <cp:lastPrinted>2015-11-17T08:02:00Z</cp:lastPrinted>
  <dcterms:created xsi:type="dcterms:W3CDTF">2015-11-16T15:59:00Z</dcterms:created>
  <dcterms:modified xsi:type="dcterms:W3CDTF">2015-11-17T11:21:00Z</dcterms:modified>
</cp:coreProperties>
</file>