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E9" w:rsidRPr="00867A10" w:rsidRDefault="00780717" w:rsidP="00EC7BE6">
      <w:pPr>
        <w:ind w:left="360"/>
        <w:jc w:val="right"/>
        <w:rPr>
          <w:b/>
        </w:rPr>
      </w:pPr>
      <w:r w:rsidRPr="00867A10">
        <w:rPr>
          <w:b/>
        </w:rPr>
        <w:t>A</w:t>
      </w:r>
      <w:r w:rsidR="00E13AE9" w:rsidRPr="00867A10">
        <w:rPr>
          <w:b/>
        </w:rPr>
        <w:t>PSTIPRINĀTS</w:t>
      </w:r>
    </w:p>
    <w:p w:rsidR="00E13AE9" w:rsidRPr="00867A10" w:rsidRDefault="00E13AE9" w:rsidP="00EC7BE6">
      <w:pPr>
        <w:ind w:left="360"/>
        <w:jc w:val="right"/>
        <w:rPr>
          <w:b/>
        </w:rPr>
      </w:pPr>
      <w:r w:rsidRPr="00867A10">
        <w:rPr>
          <w:b/>
        </w:rPr>
        <w:t>Latvijas Neredzīgo biedrības</w:t>
      </w:r>
    </w:p>
    <w:p w:rsidR="00E13AE9" w:rsidRPr="00867A10" w:rsidRDefault="00E13AE9" w:rsidP="00EC7BE6">
      <w:pPr>
        <w:ind w:left="360"/>
        <w:jc w:val="right"/>
        <w:rPr>
          <w:b/>
        </w:rPr>
      </w:pPr>
      <w:r w:rsidRPr="00867A10">
        <w:rPr>
          <w:b/>
        </w:rPr>
        <w:t xml:space="preserve">iepirkuma komisijas </w:t>
      </w:r>
    </w:p>
    <w:p w:rsidR="00E13AE9" w:rsidRPr="00B33FF9" w:rsidRDefault="007B050D" w:rsidP="00EC7BE6">
      <w:pPr>
        <w:ind w:left="360"/>
        <w:jc w:val="right"/>
        <w:rPr>
          <w:b/>
        </w:rPr>
      </w:pPr>
      <w:r w:rsidRPr="00B33FF9">
        <w:rPr>
          <w:b/>
        </w:rPr>
        <w:t>2018</w:t>
      </w:r>
      <w:r w:rsidR="00E13AE9" w:rsidRPr="00B33FF9">
        <w:rPr>
          <w:b/>
        </w:rPr>
        <w:t xml:space="preserve">.gada </w:t>
      </w:r>
      <w:r w:rsidR="004E3412">
        <w:rPr>
          <w:b/>
        </w:rPr>
        <w:t>12</w:t>
      </w:r>
      <w:r w:rsidR="00B33FF9" w:rsidRPr="00B33FF9">
        <w:rPr>
          <w:b/>
        </w:rPr>
        <w:t>. decembr</w:t>
      </w:r>
      <w:r w:rsidR="00C62D91">
        <w:rPr>
          <w:b/>
        </w:rPr>
        <w:t>a</w:t>
      </w:r>
      <w:r w:rsidR="00E13AE9" w:rsidRPr="00B33FF9">
        <w:rPr>
          <w:b/>
        </w:rPr>
        <w:t xml:space="preserve"> sanāksmē</w:t>
      </w:r>
    </w:p>
    <w:p w:rsidR="00E13AE9" w:rsidRPr="00867A10" w:rsidRDefault="00B33FF9" w:rsidP="00EC7BE6">
      <w:pPr>
        <w:ind w:left="360"/>
        <w:jc w:val="right"/>
        <w:rPr>
          <w:b/>
        </w:rPr>
      </w:pPr>
      <w:r w:rsidRPr="00B33FF9">
        <w:rPr>
          <w:b/>
        </w:rPr>
        <w:t>protokols Nr.1</w:t>
      </w: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780717" w:rsidP="00EC7BE6">
      <w:pPr>
        <w:ind w:left="360"/>
        <w:jc w:val="center"/>
        <w:rPr>
          <w:b/>
        </w:rPr>
      </w:pPr>
      <w:r w:rsidRPr="00867A10">
        <w:rPr>
          <w:b/>
        </w:rPr>
        <w:t>LATVIJAS NEREDZĪGO BIEDRĪBAS</w:t>
      </w:r>
    </w:p>
    <w:p w:rsidR="00780717" w:rsidRPr="00867A10" w:rsidRDefault="00780717" w:rsidP="00EC7BE6">
      <w:pPr>
        <w:ind w:left="360"/>
        <w:jc w:val="center"/>
        <w:rPr>
          <w:b/>
        </w:rPr>
      </w:pPr>
    </w:p>
    <w:p w:rsidR="00E13AE9" w:rsidRPr="00867A10" w:rsidRDefault="002B4504" w:rsidP="00EC7BE6">
      <w:pPr>
        <w:ind w:left="360"/>
        <w:jc w:val="center"/>
        <w:rPr>
          <w:b/>
        </w:rPr>
      </w:pPr>
      <w:r w:rsidRPr="00867A10">
        <w:rPr>
          <w:b/>
        </w:rPr>
        <w:t xml:space="preserve">Iepirkuma Publisko iepirkumu likuma 9. panta kārtībā </w:t>
      </w:r>
    </w:p>
    <w:p w:rsidR="002B4504" w:rsidRPr="00867A10" w:rsidRDefault="002B4504" w:rsidP="00EC7BE6">
      <w:pPr>
        <w:ind w:left="360"/>
        <w:jc w:val="center"/>
        <w:rPr>
          <w:b/>
        </w:rPr>
      </w:pPr>
    </w:p>
    <w:p w:rsidR="006B7998" w:rsidRPr="00867A10" w:rsidRDefault="00E13AE9" w:rsidP="006B7998">
      <w:pPr>
        <w:ind w:left="360"/>
        <w:jc w:val="center"/>
        <w:rPr>
          <w:b/>
        </w:rPr>
      </w:pPr>
      <w:r w:rsidRPr="00BB1595">
        <w:rPr>
          <w:b/>
        </w:rPr>
        <w:t>“</w:t>
      </w:r>
      <w:r w:rsidR="002D09DB" w:rsidRPr="00BB1595">
        <w:rPr>
          <w:b/>
        </w:rPr>
        <w:t xml:space="preserve">Par tiesībām </w:t>
      </w:r>
      <w:r w:rsidR="006E1B92" w:rsidRPr="00BB1595">
        <w:rPr>
          <w:b/>
        </w:rPr>
        <w:t xml:space="preserve">sagatavot un īstenot </w:t>
      </w:r>
      <w:r w:rsidR="00D02412">
        <w:rPr>
          <w:b/>
        </w:rPr>
        <w:t xml:space="preserve">pasākumu sēriju un </w:t>
      </w:r>
      <w:r w:rsidR="006E1B92" w:rsidRPr="00BB1595">
        <w:rPr>
          <w:b/>
        </w:rPr>
        <w:t xml:space="preserve">teātra uzvedumu </w:t>
      </w:r>
      <w:r w:rsidR="006B7998" w:rsidRPr="00BB1595">
        <w:rPr>
          <w:b/>
        </w:rPr>
        <w:t xml:space="preserve">Interreg V-A Latvia-Lithuania </w:t>
      </w:r>
      <w:r w:rsidR="006E1B92" w:rsidRPr="00BB1595">
        <w:rPr>
          <w:b/>
        </w:rPr>
        <w:t>projekta</w:t>
      </w:r>
      <w:r w:rsidR="006B7998" w:rsidRPr="00BB1595">
        <w:rPr>
          <w:b/>
        </w:rPr>
        <w:t xml:space="preserve"> nr. LLI-377 ietvaros”</w:t>
      </w: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r w:rsidRPr="00867A10">
        <w:rPr>
          <w:b/>
        </w:rPr>
        <w:t>NOLIKUMS</w:t>
      </w:r>
    </w:p>
    <w:p w:rsidR="00E13AE9" w:rsidRPr="00867A10" w:rsidRDefault="00E13AE9" w:rsidP="00EC7BE6">
      <w:pPr>
        <w:ind w:left="360"/>
        <w:jc w:val="center"/>
        <w:rPr>
          <w:b/>
        </w:rPr>
      </w:pPr>
    </w:p>
    <w:p w:rsidR="00E13AE9" w:rsidRPr="00867A10" w:rsidRDefault="00E13AE9" w:rsidP="00EC7BE6">
      <w:pPr>
        <w:ind w:left="360"/>
        <w:jc w:val="center"/>
        <w:rPr>
          <w:b/>
        </w:rPr>
      </w:pPr>
      <w:r w:rsidRPr="00867A10">
        <w:rPr>
          <w:b/>
        </w:rPr>
        <w:t>Iepirkuma identifikācijas Nr.</w:t>
      </w:r>
      <w:r w:rsidR="00780717" w:rsidRPr="00867A10">
        <w:rPr>
          <w:b/>
        </w:rPr>
        <w:t xml:space="preserve"> LNB 201</w:t>
      </w:r>
      <w:r w:rsidR="007B050D" w:rsidRPr="00867A10">
        <w:rPr>
          <w:b/>
        </w:rPr>
        <w:t>8</w:t>
      </w:r>
      <w:r w:rsidR="00780717" w:rsidRPr="00867A10">
        <w:rPr>
          <w:b/>
        </w:rPr>
        <w:t>/</w:t>
      </w:r>
      <w:r w:rsidR="00B33FF9">
        <w:rPr>
          <w:b/>
        </w:rPr>
        <w:t>4</w:t>
      </w:r>
      <w:r w:rsidR="004E3412">
        <w:rPr>
          <w:b/>
        </w:rPr>
        <w:t>1</w:t>
      </w: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p>
    <w:p w:rsidR="00E13AE9" w:rsidRPr="00867A10" w:rsidRDefault="00E13AE9" w:rsidP="00EC7BE6">
      <w:pPr>
        <w:ind w:left="360"/>
        <w:jc w:val="center"/>
        <w:rPr>
          <w:b/>
        </w:rPr>
      </w:pPr>
    </w:p>
    <w:p w:rsidR="002B4504" w:rsidRPr="00867A10" w:rsidRDefault="00E13AE9" w:rsidP="00EC7BE6">
      <w:pPr>
        <w:ind w:left="360"/>
        <w:jc w:val="center"/>
        <w:rPr>
          <w:b/>
        </w:rPr>
      </w:pPr>
      <w:r w:rsidRPr="00867A10">
        <w:rPr>
          <w:b/>
        </w:rPr>
        <w:t>Rīga, 201</w:t>
      </w:r>
      <w:r w:rsidR="007B050D" w:rsidRPr="00867A10">
        <w:rPr>
          <w:b/>
        </w:rPr>
        <w:t>8</w:t>
      </w:r>
    </w:p>
    <w:p w:rsidR="00E13AE9" w:rsidRPr="00160BD9" w:rsidRDefault="002B4504" w:rsidP="00160BD9">
      <w:pPr>
        <w:pStyle w:val="Sarakstarindkopa"/>
        <w:ind w:left="420"/>
        <w:jc w:val="center"/>
        <w:rPr>
          <w:b/>
          <w:sz w:val="28"/>
          <w:szCs w:val="28"/>
        </w:rPr>
      </w:pPr>
      <w:r w:rsidRPr="00160BD9">
        <w:rPr>
          <w:b/>
        </w:rPr>
        <w:br w:type="page"/>
      </w:r>
      <w:r w:rsidR="00160BD9" w:rsidRPr="00160BD9">
        <w:rPr>
          <w:b/>
          <w:sz w:val="28"/>
          <w:szCs w:val="28"/>
        </w:rPr>
        <w:lastRenderedPageBreak/>
        <w:t>VISPĀRĪGĀ INFORMĀCIJA</w:t>
      </w:r>
    </w:p>
    <w:p w:rsidR="00E13AE9" w:rsidRPr="00867A10" w:rsidRDefault="00E13AE9" w:rsidP="006300A4">
      <w:pPr>
        <w:jc w:val="both"/>
      </w:pPr>
    </w:p>
    <w:p w:rsidR="00FB39CE" w:rsidRPr="00160BD9" w:rsidRDefault="00FB39CE" w:rsidP="00160BD9">
      <w:pPr>
        <w:pStyle w:val="Sarakstarindkopa"/>
        <w:numPr>
          <w:ilvl w:val="0"/>
          <w:numId w:val="1"/>
        </w:numPr>
        <w:jc w:val="both"/>
        <w:rPr>
          <w:b/>
        </w:rPr>
      </w:pPr>
      <w:r w:rsidRPr="00160BD9">
        <w:rPr>
          <w:b/>
        </w:rPr>
        <w:t xml:space="preserve">Iepirkuma identifikācijas (ID) numurs: </w:t>
      </w:r>
      <w:r w:rsidRPr="00FB39CE">
        <w:t>LNB</w:t>
      </w:r>
      <w:r w:rsidR="00934DDE">
        <w:t xml:space="preserve"> </w:t>
      </w:r>
      <w:r w:rsidRPr="00FB39CE">
        <w:t>2018/</w:t>
      </w:r>
      <w:r w:rsidR="00B33FF9">
        <w:t>4</w:t>
      </w:r>
      <w:r w:rsidR="004E3412">
        <w:t>1</w:t>
      </w:r>
    </w:p>
    <w:p w:rsidR="00FB39CE" w:rsidRDefault="00FB39CE" w:rsidP="00FB39CE">
      <w:pPr>
        <w:ind w:left="780"/>
        <w:jc w:val="both"/>
        <w:rPr>
          <w:b/>
        </w:rPr>
      </w:pPr>
    </w:p>
    <w:p w:rsidR="007F0DC1" w:rsidRPr="00160BD9" w:rsidRDefault="00CC7B45" w:rsidP="00160BD9">
      <w:pPr>
        <w:pStyle w:val="Sarakstarindkopa"/>
        <w:numPr>
          <w:ilvl w:val="0"/>
          <w:numId w:val="1"/>
        </w:numPr>
        <w:jc w:val="both"/>
        <w:rPr>
          <w:b/>
        </w:rPr>
      </w:pPr>
      <w:r w:rsidRPr="00160BD9">
        <w:rPr>
          <w:b/>
        </w:rPr>
        <w:t>Pasūtītāja nosaukums, adrese un rekvizīti</w:t>
      </w:r>
    </w:p>
    <w:p w:rsidR="007F0DC1" w:rsidRDefault="007F0DC1" w:rsidP="00EC7BE6">
      <w:pPr>
        <w:jc w:val="both"/>
        <w:rPr>
          <w:szCs w:val="24"/>
        </w:rPr>
      </w:pPr>
      <w:r w:rsidRPr="00867A10">
        <w:t>Latvijas Neredzīgo biedrība,</w:t>
      </w:r>
      <w:r w:rsidR="00FB39CE" w:rsidRPr="006B122C">
        <w:rPr>
          <w:szCs w:val="24"/>
        </w:rPr>
        <w:t>(turpmāk – Pasūtītājs)</w:t>
      </w:r>
    </w:p>
    <w:p w:rsidR="00CC7B45" w:rsidRPr="00867A10" w:rsidRDefault="00CC7B45" w:rsidP="00CC7B45">
      <w:pPr>
        <w:jc w:val="both"/>
      </w:pPr>
      <w:r w:rsidRPr="00867A10">
        <w:t>Reģistrācijas Nr.40008004000</w:t>
      </w:r>
    </w:p>
    <w:p w:rsidR="007F0DC1" w:rsidRDefault="005F3D1C" w:rsidP="00EC7BE6">
      <w:pPr>
        <w:jc w:val="both"/>
      </w:pPr>
      <w:r w:rsidRPr="00867A10">
        <w:t>Braila</w:t>
      </w:r>
      <w:r w:rsidR="007F0DC1" w:rsidRPr="00867A10">
        <w:t xml:space="preserve"> iela </w:t>
      </w:r>
      <w:r w:rsidRPr="00867A10">
        <w:t>3</w:t>
      </w:r>
      <w:r w:rsidR="007F0DC1" w:rsidRPr="00867A10">
        <w:t>, Rīga, LV-1024</w:t>
      </w:r>
    </w:p>
    <w:p w:rsidR="00CC7B45" w:rsidRPr="00867A10" w:rsidRDefault="00CC7B45" w:rsidP="00CC7B45">
      <w:pPr>
        <w:jc w:val="both"/>
      </w:pPr>
      <w:r w:rsidRPr="00867A10">
        <w:t>Tālrunis 67532607</w:t>
      </w:r>
    </w:p>
    <w:p w:rsidR="00CC7B45" w:rsidRPr="00867A10" w:rsidRDefault="00CC7B45" w:rsidP="00EC7BE6">
      <w:pPr>
        <w:jc w:val="both"/>
      </w:pPr>
      <w:r>
        <w:t>Mājas lapas adrese: www.lnbiedriba.lv</w:t>
      </w:r>
    </w:p>
    <w:p w:rsidR="007F0DC1" w:rsidRPr="00867A10" w:rsidRDefault="007F0DC1" w:rsidP="00EC7BE6">
      <w:pPr>
        <w:ind w:left="780"/>
        <w:jc w:val="both"/>
        <w:rPr>
          <w:b/>
        </w:rPr>
      </w:pPr>
    </w:p>
    <w:p w:rsidR="007F0DC1" w:rsidRPr="00160BD9" w:rsidRDefault="007F0DC1" w:rsidP="00160BD9">
      <w:pPr>
        <w:pStyle w:val="Sarakstarindkopa"/>
        <w:numPr>
          <w:ilvl w:val="0"/>
          <w:numId w:val="1"/>
        </w:numPr>
        <w:jc w:val="both"/>
        <w:rPr>
          <w:szCs w:val="20"/>
        </w:rPr>
      </w:pPr>
      <w:r w:rsidRPr="00160BD9">
        <w:rPr>
          <w:b/>
          <w:bCs/>
        </w:rPr>
        <w:t>Kontaktpersona</w:t>
      </w:r>
    </w:p>
    <w:p w:rsidR="007F0DC1" w:rsidRPr="00867A10" w:rsidRDefault="007F0DC1" w:rsidP="00EC7BE6">
      <w:pPr>
        <w:pStyle w:val="Pamatteksts"/>
        <w:widowControl/>
        <w:tabs>
          <w:tab w:val="left" w:pos="900"/>
          <w:tab w:val="num" w:pos="1276"/>
        </w:tabs>
        <w:spacing w:after="0"/>
        <w:jc w:val="both"/>
        <w:rPr>
          <w:rFonts w:ascii="Times New Roman" w:hAnsi="Times New Roman"/>
          <w:szCs w:val="24"/>
        </w:rPr>
      </w:pPr>
      <w:r w:rsidRPr="00867A10">
        <w:rPr>
          <w:rFonts w:ascii="Times New Roman" w:hAnsi="Times New Roman"/>
          <w:szCs w:val="24"/>
        </w:rPr>
        <w:t>Iepirkuma komisijas noteiktā kontaktpersona:</w:t>
      </w:r>
    </w:p>
    <w:p w:rsidR="007F0DC1" w:rsidRPr="0076512C" w:rsidRDefault="007F0DC1" w:rsidP="00EC7BE6">
      <w:pPr>
        <w:pStyle w:val="Pamatteksts"/>
        <w:widowControl/>
        <w:tabs>
          <w:tab w:val="left" w:pos="900"/>
        </w:tabs>
        <w:spacing w:after="0"/>
        <w:jc w:val="both"/>
        <w:rPr>
          <w:rFonts w:ascii="Times New Roman" w:hAnsi="Times New Roman"/>
          <w:color w:val="000000"/>
        </w:rPr>
      </w:pPr>
      <w:r w:rsidRPr="00867A10">
        <w:rPr>
          <w:rFonts w:ascii="Times New Roman" w:hAnsi="Times New Roman"/>
          <w:color w:val="000000"/>
        </w:rPr>
        <w:t>Latvijas Neredzīgo biedrības</w:t>
      </w:r>
      <w:r w:rsidR="00B84530" w:rsidRPr="00867A10">
        <w:rPr>
          <w:rFonts w:ascii="Times New Roman" w:hAnsi="Times New Roman"/>
          <w:color w:val="000000"/>
        </w:rPr>
        <w:t xml:space="preserve"> Centrālās </w:t>
      </w:r>
      <w:r w:rsidR="0076512C" w:rsidRPr="0057652A">
        <w:rPr>
          <w:rFonts w:ascii="Times New Roman" w:hAnsi="Times New Roman"/>
        </w:rPr>
        <w:t>valdes</w:t>
      </w:r>
      <w:r w:rsidR="00934DDE">
        <w:rPr>
          <w:rFonts w:ascii="Times New Roman" w:hAnsi="Times New Roman"/>
        </w:rPr>
        <w:t xml:space="preserve"> </w:t>
      </w:r>
      <w:r w:rsidR="00B84530" w:rsidRPr="00867A10">
        <w:rPr>
          <w:rFonts w:ascii="Times New Roman" w:hAnsi="Times New Roman"/>
          <w:color w:val="000000"/>
        </w:rPr>
        <w:t>projektu vadītāja</w:t>
      </w:r>
      <w:r w:rsidR="00934DDE">
        <w:rPr>
          <w:rFonts w:ascii="Times New Roman" w:hAnsi="Times New Roman"/>
          <w:color w:val="000000"/>
        </w:rPr>
        <w:t xml:space="preserve"> </w:t>
      </w:r>
      <w:r w:rsidR="00B84530" w:rsidRPr="00867A10">
        <w:rPr>
          <w:rFonts w:ascii="Times New Roman" w:hAnsi="Times New Roman"/>
          <w:color w:val="000000"/>
        </w:rPr>
        <w:t>Madara Kalniņa tālrunis: 29234033</w:t>
      </w:r>
      <w:r w:rsidRPr="00867A10">
        <w:rPr>
          <w:rFonts w:ascii="Times New Roman" w:hAnsi="Times New Roman"/>
          <w:color w:val="000000"/>
        </w:rPr>
        <w:t xml:space="preserve">,e-pasts: </w:t>
      </w:r>
      <w:r w:rsidR="002D09DB" w:rsidRPr="00867A10">
        <w:rPr>
          <w:rFonts w:ascii="Times New Roman" w:hAnsi="Times New Roman"/>
        </w:rPr>
        <w:t>info@lnbiedriba.</w:t>
      </w:r>
    </w:p>
    <w:p w:rsidR="004D1789" w:rsidRPr="00867A10" w:rsidRDefault="004D1789" w:rsidP="00EC7BE6">
      <w:pPr>
        <w:pStyle w:val="Virsraksts2"/>
        <w:keepNext w:val="0"/>
        <w:tabs>
          <w:tab w:val="left" w:pos="900"/>
        </w:tabs>
        <w:rPr>
          <w:b/>
          <w:bCs/>
          <w:szCs w:val="24"/>
        </w:rPr>
      </w:pPr>
    </w:p>
    <w:p w:rsidR="004D1789" w:rsidRPr="00160BD9" w:rsidRDefault="004D1789" w:rsidP="00160BD9">
      <w:pPr>
        <w:pStyle w:val="Sarakstarindkopa"/>
        <w:numPr>
          <w:ilvl w:val="0"/>
          <w:numId w:val="1"/>
        </w:numPr>
        <w:jc w:val="both"/>
        <w:rPr>
          <w:b/>
        </w:rPr>
      </w:pPr>
      <w:r w:rsidRPr="00160BD9">
        <w:rPr>
          <w:b/>
          <w:bCs/>
        </w:rPr>
        <w:t xml:space="preserve"> Iepirkuma procedūra</w:t>
      </w:r>
    </w:p>
    <w:p w:rsidR="00FB39CE" w:rsidRPr="006B122C" w:rsidRDefault="00B84530" w:rsidP="00370579">
      <w:pPr>
        <w:jc w:val="both"/>
        <w:rPr>
          <w:szCs w:val="24"/>
        </w:rPr>
      </w:pPr>
      <w:r w:rsidRPr="00867A10">
        <w:t xml:space="preserve">Iepirkums </w:t>
      </w:r>
      <w:r w:rsidR="00FB39CE">
        <w:t>tiek veikts saskaņā ar Publiskā iepirkuma likuma (turpmāk – PIL) 9. pantā noteikto kārtību, kuru organizē Latvijas Neredzīgo biedrība</w:t>
      </w:r>
      <w:r w:rsidR="00CC1398">
        <w:t>s</w:t>
      </w:r>
      <w:r w:rsidR="00FB39CE">
        <w:t xml:space="preserve"> (turpmāk –LNB</w:t>
      </w:r>
      <w:r w:rsidR="00FB39CE" w:rsidRPr="00D85AC6">
        <w:t xml:space="preserve">) </w:t>
      </w:r>
      <w:r w:rsidR="00FB39CE" w:rsidRPr="00D85AC6">
        <w:rPr>
          <w:szCs w:val="24"/>
        </w:rPr>
        <w:t>ar 12.11.2018</w:t>
      </w:r>
      <w:r w:rsidR="00FB39CE" w:rsidRPr="00E62F8D">
        <w:rPr>
          <w:szCs w:val="24"/>
        </w:rPr>
        <w:t>.rīkojumu N</w:t>
      </w:r>
      <w:r w:rsidR="00FB39CE" w:rsidRPr="00D85AC6">
        <w:rPr>
          <w:szCs w:val="24"/>
        </w:rPr>
        <w:t>r.15p</w:t>
      </w:r>
      <w:r w:rsidR="00FB39CE" w:rsidRPr="006B122C">
        <w:rPr>
          <w:szCs w:val="24"/>
        </w:rPr>
        <w:t xml:space="preserve"> apstiprinātā iepirku</w:t>
      </w:r>
      <w:r w:rsidR="002812DC">
        <w:rPr>
          <w:szCs w:val="24"/>
        </w:rPr>
        <w:t>mu komisija (turpmāk – Iepirkuma</w:t>
      </w:r>
      <w:r w:rsidR="00FB39CE" w:rsidRPr="006B122C">
        <w:rPr>
          <w:szCs w:val="24"/>
        </w:rPr>
        <w:t xml:space="preserve"> komisija).</w:t>
      </w:r>
      <w:r w:rsidR="00370579" w:rsidRPr="00813009">
        <w:rPr>
          <w:bCs/>
          <w:szCs w:val="24"/>
          <w:lang w:eastAsia="ar-SA"/>
        </w:rPr>
        <w:t>Iepirkuma rezultātā Līgumu ar piegādātāju slēgs</w:t>
      </w:r>
      <w:r w:rsidR="00CC1398">
        <w:rPr>
          <w:bCs/>
          <w:szCs w:val="24"/>
          <w:lang w:eastAsia="ar-SA"/>
        </w:rPr>
        <w:t xml:space="preserve"> LNB.</w:t>
      </w:r>
    </w:p>
    <w:p w:rsidR="00B84530" w:rsidRDefault="00B84530" w:rsidP="00EC7BE6">
      <w:pPr>
        <w:jc w:val="both"/>
      </w:pPr>
    </w:p>
    <w:p w:rsidR="00E114EA" w:rsidRPr="00E114EA" w:rsidRDefault="00E114EA" w:rsidP="00160BD9">
      <w:pPr>
        <w:pStyle w:val="Sarakstarindkopa"/>
        <w:numPr>
          <w:ilvl w:val="0"/>
          <w:numId w:val="1"/>
        </w:numPr>
        <w:jc w:val="both"/>
      </w:pPr>
      <w:r w:rsidRPr="00160BD9">
        <w:rPr>
          <w:b/>
          <w:color w:val="000000"/>
        </w:rPr>
        <w:t xml:space="preserve"> Projekts</w:t>
      </w:r>
    </w:p>
    <w:p w:rsidR="00E114EA" w:rsidRDefault="00E114EA" w:rsidP="00E114EA">
      <w:pPr>
        <w:pStyle w:val="Sarakstarindkopa"/>
        <w:ind w:left="0"/>
        <w:jc w:val="both"/>
      </w:pPr>
      <w:r>
        <w:t xml:space="preserve">Iepirkums tiek veikts </w:t>
      </w:r>
      <w:r w:rsidR="00D02412">
        <w:t xml:space="preserve">un finansēts </w:t>
      </w:r>
      <w:r>
        <w:t xml:space="preserve">LNB īstenotā projekta </w:t>
      </w:r>
      <w:r w:rsidRPr="00867A10">
        <w:t>„Dialogue in the silence and in the dark” Nr. LLI-377 (Interreg V-A Latvia-Lithuania Programme 2014-2020)</w:t>
      </w:r>
      <w:r>
        <w:t xml:space="preserve"> ietvaros</w:t>
      </w:r>
      <w:r w:rsidR="00EE34EF">
        <w:t xml:space="preserve"> -</w:t>
      </w:r>
      <w:r w:rsidRPr="00867A10">
        <w:t xml:space="preserve">izveidot, organizēt un vadīt pasākumu sēriju un teātra izrādi, kur </w:t>
      </w:r>
      <w:r w:rsidR="00932F0B">
        <w:t>piedalās cilvēki ar redzes un/</w:t>
      </w:r>
      <w:r w:rsidRPr="00867A10">
        <w:t>vai dzirdes traucējumiem</w:t>
      </w:r>
      <w:r w:rsidR="00C25D60">
        <w:t xml:space="preserve"> no Latvijas un Lietuvas</w:t>
      </w:r>
      <w:r w:rsidRPr="00867A10">
        <w:t>, nodrošinot nepieciešamos speciāli</w:t>
      </w:r>
      <w:r>
        <w:t>s</w:t>
      </w:r>
      <w:r w:rsidRPr="00867A10">
        <w:t>tus un profesionāļus.</w:t>
      </w:r>
    </w:p>
    <w:p w:rsidR="00AF333A" w:rsidRDefault="00AF333A" w:rsidP="00E114EA">
      <w:pPr>
        <w:pStyle w:val="Sarakstarindkopa"/>
        <w:ind w:left="0"/>
        <w:jc w:val="both"/>
      </w:pPr>
    </w:p>
    <w:p w:rsidR="00AF333A" w:rsidRPr="00AF333A" w:rsidRDefault="00AF333A" w:rsidP="00AF333A">
      <w:pPr>
        <w:pStyle w:val="Sarakstarindkopa"/>
        <w:ind w:left="0"/>
        <w:jc w:val="center"/>
        <w:rPr>
          <w:b/>
        </w:rPr>
      </w:pPr>
      <w:r w:rsidRPr="00AF333A">
        <w:rPr>
          <w:b/>
        </w:rPr>
        <w:t>INFORMĀCIJA PAR IEPIRKUMA PRIEKŠMETU</w:t>
      </w:r>
    </w:p>
    <w:p w:rsidR="00E114EA" w:rsidRPr="00867A10" w:rsidRDefault="00E114EA" w:rsidP="00E114EA">
      <w:pPr>
        <w:pStyle w:val="Sarakstarindkopa"/>
        <w:ind w:left="420"/>
        <w:jc w:val="both"/>
      </w:pPr>
    </w:p>
    <w:p w:rsidR="00E114EA" w:rsidRPr="00160BD9" w:rsidRDefault="00E114EA" w:rsidP="00160BD9">
      <w:pPr>
        <w:pStyle w:val="Sarakstarindkopa"/>
        <w:numPr>
          <w:ilvl w:val="0"/>
          <w:numId w:val="1"/>
        </w:numPr>
        <w:jc w:val="both"/>
        <w:rPr>
          <w:b/>
        </w:rPr>
      </w:pPr>
      <w:r w:rsidRPr="00160BD9">
        <w:rPr>
          <w:b/>
        </w:rPr>
        <w:t xml:space="preserve"> Iepirkuma priekšmets</w:t>
      </w:r>
    </w:p>
    <w:p w:rsidR="00E114EA" w:rsidRDefault="00E114EA" w:rsidP="00645A6D">
      <w:pPr>
        <w:pStyle w:val="Sarakstarindkopa"/>
        <w:numPr>
          <w:ilvl w:val="1"/>
          <w:numId w:val="1"/>
        </w:numPr>
        <w:jc w:val="both"/>
      </w:pPr>
      <w:r>
        <w:t xml:space="preserve">Iepirkuma </w:t>
      </w:r>
      <w:r w:rsidR="000415B1">
        <w:t xml:space="preserve">priekšmets – </w:t>
      </w:r>
      <w:r w:rsidR="008D3BEE">
        <w:t>izveidota, organizēta un novadīta pasākumu sērija un teātra izrāde, kur piedalās cilvēki ar redzes un/vai dzirdes traucējumiem</w:t>
      </w:r>
      <w:r w:rsidR="00C25D60">
        <w:t xml:space="preserve"> no Latvijas un Lietuvas</w:t>
      </w:r>
      <w:r w:rsidR="000415B1">
        <w:t xml:space="preserve">. </w:t>
      </w:r>
      <w:r>
        <w:t xml:space="preserve">CPV klasifikatora galvenā priekšmeta kods ir </w:t>
      </w:r>
      <w:r w:rsidR="00C62D91">
        <w:t>92310000-7</w:t>
      </w:r>
      <w:r w:rsidR="003B3C2D">
        <w:t>.</w:t>
      </w:r>
    </w:p>
    <w:p w:rsidR="00E114EA" w:rsidRDefault="00E114EA" w:rsidP="00645A6D">
      <w:pPr>
        <w:pStyle w:val="Sarakstarindkopa"/>
        <w:numPr>
          <w:ilvl w:val="1"/>
          <w:numId w:val="1"/>
        </w:numPr>
        <w:jc w:val="both"/>
      </w:pPr>
      <w:r>
        <w:t xml:space="preserve">Pretendents </w:t>
      </w:r>
      <w:r w:rsidRPr="00813009">
        <w:rPr>
          <w:lang w:eastAsia="ar-SA"/>
        </w:rPr>
        <w:t>drīkst iesniegt vienu piedāvājuma variantu</w:t>
      </w:r>
      <w:r w:rsidR="000415B1">
        <w:rPr>
          <w:lang w:eastAsia="ar-SA"/>
        </w:rPr>
        <w:t xml:space="preserve"> par visu iepirkuma priekšmeta apjomu</w:t>
      </w:r>
      <w:r w:rsidRPr="00813009">
        <w:rPr>
          <w:lang w:eastAsia="ar-SA"/>
        </w:rPr>
        <w:t>. Pretendenti, kuru piedāvājums būs nepilnīgs vai būs iesniegti piedāvājuma varianti, tiks izslēgti no turpmākas dalības Iepirkumā.</w:t>
      </w:r>
    </w:p>
    <w:p w:rsidR="006A0C88" w:rsidRDefault="006A0C88" w:rsidP="00645A6D">
      <w:pPr>
        <w:pStyle w:val="Sarakstarindkopa"/>
        <w:numPr>
          <w:ilvl w:val="1"/>
          <w:numId w:val="1"/>
        </w:numPr>
        <w:jc w:val="both"/>
      </w:pPr>
      <w:r>
        <w:rPr>
          <w:lang w:eastAsia="ar-SA"/>
        </w:rPr>
        <w:t xml:space="preserve"> Iesniedzot </w:t>
      </w:r>
      <w:r w:rsidRPr="009B7625">
        <w:t>piedāvājumu par iepirkuma priekšmetu, piedāvājumam pilnībā ir jāatbilst</w:t>
      </w:r>
      <w:r>
        <w:t xml:space="preserve"> nolikuma</w:t>
      </w:r>
      <w:r w:rsidRPr="009B7625">
        <w:t xml:space="preserve"> tehniskās specifikācijas prasībām</w:t>
      </w:r>
      <w:r>
        <w:t>.</w:t>
      </w:r>
    </w:p>
    <w:p w:rsidR="008D3BEE" w:rsidRDefault="008D3BEE" w:rsidP="008D3BEE">
      <w:pPr>
        <w:pStyle w:val="Sarakstarindkopa"/>
        <w:ind w:left="846"/>
        <w:jc w:val="both"/>
      </w:pPr>
    </w:p>
    <w:p w:rsidR="008D3BEE" w:rsidRPr="008D3BEE" w:rsidRDefault="008D3BEE" w:rsidP="008D3BEE">
      <w:pPr>
        <w:pStyle w:val="Sarakstarindkopa"/>
        <w:numPr>
          <w:ilvl w:val="0"/>
          <w:numId w:val="1"/>
        </w:numPr>
        <w:jc w:val="both"/>
        <w:rPr>
          <w:b/>
        </w:rPr>
      </w:pPr>
      <w:r>
        <w:rPr>
          <w:b/>
        </w:rPr>
        <w:t xml:space="preserve"> Iepirkuma līguma izpildes laiks un vieta</w:t>
      </w:r>
    </w:p>
    <w:p w:rsidR="006A0C88" w:rsidRDefault="006A0C88" w:rsidP="00645A6D">
      <w:pPr>
        <w:pStyle w:val="Sarakstarindkopa"/>
        <w:numPr>
          <w:ilvl w:val="1"/>
          <w:numId w:val="1"/>
        </w:numPr>
        <w:jc w:val="both"/>
      </w:pPr>
      <w:r>
        <w:t xml:space="preserve"> Līguma darbības laiks – līdz 2020.gada 1.aprīlim.</w:t>
      </w:r>
    </w:p>
    <w:p w:rsidR="006A0C88" w:rsidRDefault="006A0C88" w:rsidP="00645A6D">
      <w:pPr>
        <w:pStyle w:val="Sarakstarindkopa"/>
        <w:numPr>
          <w:ilvl w:val="1"/>
          <w:numId w:val="1"/>
        </w:numPr>
        <w:jc w:val="both"/>
      </w:pPr>
      <w:r>
        <w:t xml:space="preserve"> Līguma darbības vieta – Latvijas Republika un Lietuvas Republika.</w:t>
      </w:r>
    </w:p>
    <w:p w:rsidR="006A0C88" w:rsidRPr="006A0C88" w:rsidRDefault="006A0C88" w:rsidP="006A0C88">
      <w:pPr>
        <w:ind w:left="846"/>
        <w:jc w:val="both"/>
        <w:rPr>
          <w:b/>
        </w:rPr>
      </w:pPr>
    </w:p>
    <w:p w:rsidR="006A0C88" w:rsidRPr="00160BD9" w:rsidRDefault="006A0C88" w:rsidP="00160BD9">
      <w:pPr>
        <w:pStyle w:val="Sarakstarindkopa"/>
        <w:numPr>
          <w:ilvl w:val="0"/>
          <w:numId w:val="1"/>
        </w:numPr>
        <w:jc w:val="both"/>
        <w:rPr>
          <w:b/>
          <w:szCs w:val="20"/>
        </w:rPr>
      </w:pPr>
      <w:r w:rsidRPr="00160BD9">
        <w:rPr>
          <w:b/>
        </w:rPr>
        <w:t>Iepirkuma dokumentu pieejamība</w:t>
      </w:r>
      <w:r w:rsidR="00AF333A">
        <w:rPr>
          <w:b/>
        </w:rPr>
        <w:t>, informācijas apmaiņa un sniegšana</w:t>
      </w:r>
    </w:p>
    <w:p w:rsidR="006A0C88" w:rsidRDefault="006A0C88" w:rsidP="00645A6D">
      <w:pPr>
        <w:pStyle w:val="Sarakstarindkopa"/>
        <w:numPr>
          <w:ilvl w:val="1"/>
          <w:numId w:val="1"/>
        </w:numPr>
        <w:jc w:val="both"/>
      </w:pPr>
      <w:r>
        <w:t xml:space="preserve">Iepirkuma dokumentācijai </w:t>
      </w:r>
      <w:r w:rsidRPr="00645A6D">
        <w:rPr>
          <w:bCs/>
        </w:rPr>
        <w:t xml:space="preserve">ir </w:t>
      </w:r>
      <w:r w:rsidRPr="00645A6D">
        <w:rPr>
          <w:bCs/>
          <w:color w:val="000000"/>
        </w:rPr>
        <w:t xml:space="preserve">nodrošināta </w:t>
      </w:r>
      <w:r w:rsidRPr="00645A6D">
        <w:rPr>
          <w:b/>
          <w:bCs/>
          <w:color w:val="000000"/>
        </w:rPr>
        <w:t xml:space="preserve">tieša un brīva elektroniskā pieeja </w:t>
      </w:r>
      <w:r w:rsidR="000415B1" w:rsidRPr="000415B1">
        <w:t xml:space="preserve">Elektronisko iepirkumu sistēmā (turpmāk – EIS) </w:t>
      </w:r>
      <w:hyperlink r:id="rId8" w:history="1">
        <w:r w:rsidRPr="00350037">
          <w:rPr>
            <w:rStyle w:val="Hipersaite"/>
          </w:rPr>
          <w:t>www.eis.gov.lv</w:t>
        </w:r>
      </w:hyperlink>
      <w:r w:rsidRPr="00350037">
        <w:t xml:space="preserve"> e-konkursu apakšsistēmā šī konkursa sadaļā</w:t>
      </w:r>
      <w:r w:rsidR="008A658A">
        <w:t xml:space="preserve">(turpmāk – Iepirkuma profils) </w:t>
      </w:r>
      <w:r w:rsidR="000415B1">
        <w:t xml:space="preserve">un </w:t>
      </w:r>
      <w:r w:rsidR="00AF333A">
        <w:t xml:space="preserve">2.punktā norādītajā </w:t>
      </w:r>
      <w:r w:rsidR="000415B1">
        <w:t>Pasūtītāja mājas lapā</w:t>
      </w:r>
      <w:r>
        <w:t>.</w:t>
      </w:r>
    </w:p>
    <w:p w:rsidR="005F2396" w:rsidRDefault="000415B1" w:rsidP="00645A6D">
      <w:pPr>
        <w:pStyle w:val="Sarakstarindkopa"/>
        <w:numPr>
          <w:ilvl w:val="1"/>
          <w:numId w:val="1"/>
        </w:numPr>
        <w:jc w:val="both"/>
      </w:pPr>
      <w:r>
        <w:t>Ieinteresētajiem piegādātājiem ir tiesības prasīt papildu informāciju par Iepirkumu</w:t>
      </w:r>
      <w:r w:rsidR="005F2396">
        <w:t>:</w:t>
      </w:r>
    </w:p>
    <w:p w:rsidR="005F2396" w:rsidRDefault="005F2396" w:rsidP="005F2396">
      <w:pPr>
        <w:pStyle w:val="Sarakstarindkopa"/>
        <w:numPr>
          <w:ilvl w:val="2"/>
          <w:numId w:val="1"/>
        </w:numPr>
        <w:ind w:hanging="153"/>
        <w:jc w:val="both"/>
      </w:pPr>
      <w:r>
        <w:t>nosūtot informācijas pieprasījumu uz 3.punktā norādīto e-pasta adresi;</w:t>
      </w:r>
    </w:p>
    <w:p w:rsidR="006A0C88" w:rsidRDefault="006A0C88" w:rsidP="005F2396">
      <w:pPr>
        <w:pStyle w:val="Sarakstarindkopa"/>
        <w:numPr>
          <w:ilvl w:val="2"/>
          <w:numId w:val="1"/>
        </w:numPr>
        <w:ind w:hanging="153"/>
        <w:jc w:val="both"/>
      </w:pPr>
      <w:r w:rsidRPr="00350037">
        <w:lastRenderedPageBreak/>
        <w:t xml:space="preserve">EIS </w:t>
      </w:r>
      <w:r w:rsidR="008A658A">
        <w:t>Iepirkumu profilā</w:t>
      </w:r>
      <w:r w:rsidR="005F2396">
        <w:t>, reģistrējoties EIS kā nolikuma saņēmējam</w:t>
      </w:r>
      <w:r w:rsidRPr="00350037">
        <w:t>.</w:t>
      </w:r>
      <w:r w:rsidRPr="00350037">
        <w:rPr>
          <w:vertAlign w:val="superscript"/>
        </w:rPr>
        <w:footnoteReference w:id="2"/>
      </w:r>
    </w:p>
    <w:p w:rsidR="006A0C88" w:rsidRPr="00645A6D" w:rsidRDefault="005F2396" w:rsidP="005F2396">
      <w:pPr>
        <w:pStyle w:val="Sarakstarindkopa"/>
        <w:numPr>
          <w:ilvl w:val="1"/>
          <w:numId w:val="1"/>
        </w:numPr>
        <w:jc w:val="both"/>
      </w:pPr>
      <w:r>
        <w:t xml:space="preserve">Ja ieinteresētais piegādātājs </w:t>
      </w:r>
      <w:r w:rsidRPr="00D17599">
        <w:t xml:space="preserve">ir laikus pieprasījis papildu informāciju, Komisija to sniedz </w:t>
      </w:r>
      <w:r>
        <w:t>3</w:t>
      </w:r>
      <w:r w:rsidRPr="00D17599">
        <w:t xml:space="preserve"> (</w:t>
      </w:r>
      <w:r>
        <w:t>trīs</w:t>
      </w:r>
      <w:r w:rsidRPr="00D17599">
        <w:t>) darb</w:t>
      </w:r>
      <w:r>
        <w:t xml:space="preserve">a </w:t>
      </w:r>
      <w:r w:rsidRPr="00D17599">
        <w:t xml:space="preserve">dienu laikā, bet ne vēlāk kā </w:t>
      </w:r>
      <w:r>
        <w:t>4</w:t>
      </w:r>
      <w:r w:rsidRPr="00D17599">
        <w:t xml:space="preserve"> (</w:t>
      </w:r>
      <w:r>
        <w:t>četras</w:t>
      </w:r>
      <w:r w:rsidRPr="00D17599">
        <w:t>) dienas pirms piedāvājumu iesniegšanas termiņa beigām.</w:t>
      </w:r>
    </w:p>
    <w:p w:rsidR="006A0C88" w:rsidRPr="00645A6D" w:rsidRDefault="006A0C88" w:rsidP="00645A6D">
      <w:pPr>
        <w:pStyle w:val="Sarakstarindkopa"/>
        <w:numPr>
          <w:ilvl w:val="1"/>
          <w:numId w:val="1"/>
        </w:numPr>
        <w:jc w:val="both"/>
      </w:pPr>
      <w:r w:rsidRPr="00645A6D">
        <w:rPr>
          <w:bCs/>
          <w:iCs/>
        </w:rPr>
        <w:t xml:space="preserve">Papildu informācija, kas tiks sniegta saistībā ar šo iepirkuma procedūru, tiks publicēta </w:t>
      </w:r>
      <w:r w:rsidRPr="00350037">
        <w:t xml:space="preserve">EIS </w:t>
      </w:r>
      <w:r w:rsidR="00EF0A4D">
        <w:t>Iepirkuma profilā</w:t>
      </w:r>
      <w:r w:rsidRPr="00645A6D">
        <w:rPr>
          <w:bCs/>
          <w:iCs/>
        </w:rPr>
        <w:t xml:space="preserve">. Ieinteresētajam piegādātājam ir pienākums sekot līdzi publicētajai </w:t>
      </w:r>
      <w:r w:rsidRPr="00BE787B">
        <w:rPr>
          <w:bCs/>
          <w:iCs/>
        </w:rPr>
        <w:t xml:space="preserve">informācijai. </w:t>
      </w:r>
      <w:r w:rsidRPr="00BE787B">
        <w:t xml:space="preserve">Pasūtītājs </w:t>
      </w:r>
      <w:r w:rsidRPr="00BE787B">
        <w:rPr>
          <w:bCs/>
          <w:iCs/>
        </w:rPr>
        <w:t>nav atbildīgs par to, ja kāds ieinteresētais piegādātājs nav iepazinies ar informāciju, kurai ir nodrošināta brīva un tieša elektroniskā pieeja</w:t>
      </w:r>
      <w:r w:rsidRPr="00BE787B">
        <w:rPr>
          <w:color w:val="000000"/>
        </w:rPr>
        <w:t>.</w:t>
      </w:r>
    </w:p>
    <w:p w:rsidR="006A0C88" w:rsidRPr="006A0C88" w:rsidRDefault="006A0C88" w:rsidP="006A0C88">
      <w:pPr>
        <w:pStyle w:val="Sarakstarindkopa"/>
        <w:jc w:val="both"/>
      </w:pPr>
    </w:p>
    <w:p w:rsidR="00C4555E" w:rsidRPr="006E138F" w:rsidRDefault="00C4555E" w:rsidP="00160BD9">
      <w:pPr>
        <w:pStyle w:val="Sarakstarindkopa"/>
        <w:numPr>
          <w:ilvl w:val="0"/>
          <w:numId w:val="1"/>
        </w:numPr>
        <w:jc w:val="both"/>
        <w:rPr>
          <w:b/>
        </w:rPr>
      </w:pPr>
      <w:r w:rsidRPr="00160BD9">
        <w:rPr>
          <w:b/>
          <w:bCs/>
        </w:rPr>
        <w:t xml:space="preserve">Piedāvājuma </w:t>
      </w:r>
      <w:r w:rsidRPr="006E138F">
        <w:rPr>
          <w:b/>
          <w:bCs/>
        </w:rPr>
        <w:t>iesniegšanas vieta, datums</w:t>
      </w:r>
      <w:r w:rsidR="005F3D1C" w:rsidRPr="006E138F">
        <w:rPr>
          <w:b/>
          <w:bCs/>
        </w:rPr>
        <w:t xml:space="preserve"> un</w:t>
      </w:r>
      <w:r w:rsidRPr="006E138F">
        <w:rPr>
          <w:b/>
          <w:bCs/>
        </w:rPr>
        <w:t xml:space="preserve"> laiks.</w:t>
      </w:r>
    </w:p>
    <w:p w:rsidR="005F3D1C" w:rsidRDefault="00BC619B" w:rsidP="005F2396">
      <w:pPr>
        <w:pStyle w:val="Sarakstarindkopa"/>
        <w:numPr>
          <w:ilvl w:val="1"/>
          <w:numId w:val="1"/>
        </w:numPr>
        <w:jc w:val="both"/>
      </w:pPr>
      <w:r w:rsidRPr="006E138F">
        <w:t>P</w:t>
      </w:r>
      <w:r w:rsidR="005F2396" w:rsidRPr="006E138F">
        <w:t xml:space="preserve">retendenti piedāvājums </w:t>
      </w:r>
      <w:r w:rsidRPr="006E138F">
        <w:t>iesniedz EIS e</w:t>
      </w:r>
      <w:r w:rsidR="00C62D91">
        <w:t xml:space="preserve">-konkursu apakšsistēmā līdz </w:t>
      </w:r>
      <w:r w:rsidR="00C62D91" w:rsidRPr="00C62D91">
        <w:rPr>
          <w:b/>
        </w:rPr>
        <w:t>2019</w:t>
      </w:r>
      <w:r w:rsidRPr="00C62D91">
        <w:rPr>
          <w:b/>
        </w:rPr>
        <w:t>.gada</w:t>
      </w:r>
      <w:r w:rsidR="006E138F" w:rsidRPr="00C62D91">
        <w:rPr>
          <w:b/>
        </w:rPr>
        <w:t xml:space="preserve"> 2</w:t>
      </w:r>
      <w:r w:rsidR="00E23A68" w:rsidRPr="00C62D91">
        <w:rPr>
          <w:b/>
        </w:rPr>
        <w:t>.</w:t>
      </w:r>
      <w:r w:rsidR="0063113F" w:rsidRPr="00C62D91">
        <w:rPr>
          <w:b/>
        </w:rPr>
        <w:t xml:space="preserve"> </w:t>
      </w:r>
      <w:r w:rsidR="00C62D91" w:rsidRPr="00C62D91">
        <w:rPr>
          <w:b/>
        </w:rPr>
        <w:t>janvāra</w:t>
      </w:r>
      <w:r w:rsidR="006E138F" w:rsidRPr="00C62D91">
        <w:rPr>
          <w:b/>
        </w:rPr>
        <w:t xml:space="preserve"> plkst. 12</w:t>
      </w:r>
      <w:r w:rsidRPr="00C62D91">
        <w:rPr>
          <w:b/>
        </w:rPr>
        <w:t>.00.</w:t>
      </w:r>
      <w:r w:rsidR="006E138F" w:rsidRPr="00C62D91">
        <w:rPr>
          <w:b/>
        </w:rPr>
        <w:t xml:space="preserve"> </w:t>
      </w:r>
      <w:r w:rsidR="005F2396" w:rsidRPr="00D17599">
        <w:t xml:space="preserve">Ārpus EIS </w:t>
      </w:r>
      <w:r w:rsidR="00EF0A4D">
        <w:t>Iepirkuma profila</w:t>
      </w:r>
      <w:r w:rsidR="005F2396" w:rsidRPr="00D17599">
        <w:t xml:space="preserve"> un/vai pēc noteiktā termiņa iesniegtie piedāvājumi tiks atzīti par neatbilstošiem nolikuma prasībām. Ārpus EIS </w:t>
      </w:r>
      <w:r w:rsidR="008A658A">
        <w:rPr>
          <w:szCs w:val="22"/>
        </w:rPr>
        <w:t>e-</w:t>
      </w:r>
      <w:r w:rsidR="00EF0A4D">
        <w:rPr>
          <w:szCs w:val="22"/>
        </w:rPr>
        <w:t>Iepirkuma profila</w:t>
      </w:r>
      <w:r w:rsidR="005F2396" w:rsidRPr="00D17599">
        <w:t xml:space="preserve"> iesniegtie piedāvājumi neatvērti tiks nosūtīti atpakaļ iesniedzējam</w:t>
      </w:r>
      <w:r w:rsidR="00AF333A">
        <w:t>.</w:t>
      </w:r>
    </w:p>
    <w:p w:rsidR="00AF333A" w:rsidRDefault="00AF333A" w:rsidP="00AF333A">
      <w:pPr>
        <w:pStyle w:val="Sarakstarindkopa"/>
        <w:ind w:left="846"/>
        <w:jc w:val="both"/>
      </w:pPr>
    </w:p>
    <w:p w:rsidR="00AF333A" w:rsidRPr="00AF333A" w:rsidRDefault="00AF333A" w:rsidP="00AF333A">
      <w:pPr>
        <w:pStyle w:val="Sarakstarindkopa"/>
        <w:ind w:left="846"/>
        <w:jc w:val="center"/>
        <w:rPr>
          <w:b/>
        </w:rPr>
      </w:pPr>
      <w:r w:rsidRPr="00AF333A">
        <w:rPr>
          <w:b/>
        </w:rPr>
        <w:t>PIEDĀVĀJUMA NOFORMĒŠANAS UN IESNIEGŠANAS PRASĪBAS</w:t>
      </w:r>
    </w:p>
    <w:p w:rsidR="005F3D1C" w:rsidRPr="00867A10" w:rsidRDefault="005F3D1C" w:rsidP="00EC7BE6">
      <w:pPr>
        <w:jc w:val="both"/>
        <w:rPr>
          <w:szCs w:val="24"/>
          <w:lang w:eastAsia="en-US"/>
        </w:rPr>
      </w:pPr>
    </w:p>
    <w:p w:rsidR="005F3D1C" w:rsidRPr="00645A6D" w:rsidRDefault="005F3D1C" w:rsidP="00160BD9">
      <w:pPr>
        <w:pStyle w:val="Sarakstarindkopa"/>
        <w:numPr>
          <w:ilvl w:val="0"/>
          <w:numId w:val="1"/>
        </w:numPr>
        <w:jc w:val="both"/>
        <w:rPr>
          <w:b/>
        </w:rPr>
      </w:pPr>
      <w:r w:rsidRPr="00160BD9">
        <w:rPr>
          <w:b/>
          <w:bCs/>
        </w:rPr>
        <w:t>Piedāvājuma noformējuma prasības.</w:t>
      </w:r>
    </w:p>
    <w:p w:rsidR="005F3D1C" w:rsidRDefault="005F3D1C" w:rsidP="00ED3907">
      <w:pPr>
        <w:pStyle w:val="Sarakstarindkopa"/>
        <w:numPr>
          <w:ilvl w:val="1"/>
          <w:numId w:val="1"/>
        </w:numPr>
        <w:ind w:hanging="846"/>
        <w:jc w:val="both"/>
      </w:pPr>
      <w:r w:rsidRPr="00645A6D">
        <w:t xml:space="preserve">Piedāvājums jāiesniedz elektroniski EIS </w:t>
      </w:r>
      <w:r w:rsidR="00EF0A4D">
        <w:t>Iepirkuma profilā</w:t>
      </w:r>
      <w:r w:rsidRPr="00645A6D">
        <w:t>, ievērojot šādas pretendenta izvēles iespējas:</w:t>
      </w:r>
    </w:p>
    <w:p w:rsidR="005F3D1C" w:rsidRPr="00645A6D" w:rsidRDefault="005F3D1C" w:rsidP="00ED3907">
      <w:pPr>
        <w:pStyle w:val="Sarakstarindkopa"/>
        <w:numPr>
          <w:ilvl w:val="2"/>
          <w:numId w:val="1"/>
        </w:numPr>
        <w:ind w:hanging="578"/>
        <w:jc w:val="both"/>
      </w:pPr>
      <w:r w:rsidRPr="00645A6D">
        <w:rPr>
          <w:rFonts w:eastAsia="Calibri"/>
        </w:rPr>
        <w:t xml:space="preserve">izmantojot </w:t>
      </w:r>
      <w:r w:rsidR="00EF0A4D">
        <w:rPr>
          <w:rFonts w:eastAsia="Calibri"/>
        </w:rPr>
        <w:t xml:space="preserve">EIS </w:t>
      </w:r>
      <w:r w:rsidRPr="00645A6D">
        <w:rPr>
          <w:rFonts w:eastAsia="Calibri"/>
        </w:rPr>
        <w:t>e-konkursu apakšsistēmas piedāvātos rīkus,</w:t>
      </w:r>
      <w:r w:rsidRPr="00867A10">
        <w:t xml:space="preserve"> aizpildot </w:t>
      </w:r>
      <w:r w:rsidR="00EF0A4D">
        <w:t>EIS Iepirkuma profila ievietotās formas</w:t>
      </w:r>
      <w:r w:rsidRPr="00645A6D">
        <w:rPr>
          <w:rFonts w:eastAsia="Calibri"/>
        </w:rPr>
        <w:t>;</w:t>
      </w:r>
    </w:p>
    <w:p w:rsidR="005F3D1C" w:rsidRPr="00EF0A4D" w:rsidRDefault="005F3D1C" w:rsidP="00ED3907">
      <w:pPr>
        <w:pStyle w:val="Sarakstarindkopa"/>
        <w:numPr>
          <w:ilvl w:val="2"/>
          <w:numId w:val="1"/>
        </w:numPr>
        <w:ind w:hanging="578"/>
        <w:jc w:val="both"/>
      </w:pPr>
      <w:r w:rsidRPr="00645A6D">
        <w:rPr>
          <w:rFonts w:eastAsia="Calibri"/>
        </w:rPr>
        <w:t xml:space="preserve">elektroniski aizpildāmos dokumentus elektroniski sagatavojot ārpus </w:t>
      </w:r>
      <w:r w:rsidR="008A658A">
        <w:rPr>
          <w:rFonts w:eastAsia="Calibri"/>
        </w:rPr>
        <w:t xml:space="preserve">EIS </w:t>
      </w:r>
      <w:r w:rsidRPr="00645A6D">
        <w:rPr>
          <w:rFonts w:eastAsia="Calibri"/>
        </w:rPr>
        <w:t>un pievienojot atbilstošajām prasībām (šādā gadījumā pretendents ir atbildīgs par aizpildāmo formu atbilstību dokumentācijas prasībām un formu paraugie</w:t>
      </w:r>
      <w:r w:rsidR="008A658A">
        <w:rPr>
          <w:rFonts w:eastAsia="Calibri"/>
        </w:rPr>
        <w:t>m un tajā ietverto informāciju).</w:t>
      </w:r>
    </w:p>
    <w:p w:rsidR="00EF0A4D" w:rsidRPr="008A658A" w:rsidRDefault="00EF0A4D" w:rsidP="00ED3907">
      <w:pPr>
        <w:pStyle w:val="Sarakstarindkopa"/>
        <w:numPr>
          <w:ilvl w:val="2"/>
          <w:numId w:val="1"/>
        </w:numPr>
        <w:ind w:hanging="578"/>
        <w:jc w:val="both"/>
      </w:pPr>
      <w:r>
        <w:rPr>
          <w:rFonts w:eastAsia="Calibri"/>
        </w:rPr>
        <w:t xml:space="preserve"> elektroniski </w:t>
      </w:r>
      <w:r w:rsidRPr="00D17599">
        <w:t>sagatavoto piedāvājumu šifrējot ārpus EIS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EF0A4D" w:rsidRPr="00D02412" w:rsidRDefault="008A658A" w:rsidP="00ED3907">
      <w:pPr>
        <w:pStyle w:val="Sarakstarindkopa"/>
        <w:numPr>
          <w:ilvl w:val="1"/>
          <w:numId w:val="1"/>
        </w:numPr>
        <w:ind w:hanging="846"/>
        <w:jc w:val="both"/>
      </w:pPr>
      <w:r w:rsidRPr="00D02412">
        <w:rPr>
          <w:rFonts w:eastAsia="Calibri"/>
        </w:rPr>
        <w:t xml:space="preserve">Piedāvājums sastāv no šādiem atsevišķiem elektroniski sagatavotiem, parakstītiem un atbilstošajā EIS </w:t>
      </w:r>
      <w:r w:rsidR="00EF0A4D" w:rsidRPr="00D02412">
        <w:rPr>
          <w:rFonts w:eastAsia="Calibri"/>
        </w:rPr>
        <w:t>Iepirkuma profila sadaļā ievietotiem dokumentiem:</w:t>
      </w:r>
    </w:p>
    <w:p w:rsidR="00EF0A4D" w:rsidRPr="00E945FA" w:rsidRDefault="00EF0A4D" w:rsidP="00ED3907">
      <w:pPr>
        <w:pStyle w:val="Sarakstarindkopa"/>
        <w:numPr>
          <w:ilvl w:val="2"/>
          <w:numId w:val="1"/>
        </w:numPr>
        <w:ind w:hanging="578"/>
        <w:jc w:val="both"/>
      </w:pPr>
      <w:r w:rsidRPr="00D02412">
        <w:rPr>
          <w:rFonts w:eastAsia="Calibri"/>
        </w:rPr>
        <w:t xml:space="preserve"> Pretendenta pieteikums (nolikuma 1.pielikumā norādītajā formā);</w:t>
      </w:r>
    </w:p>
    <w:p w:rsidR="00E945FA" w:rsidRPr="00D02412" w:rsidRDefault="00E945FA" w:rsidP="00ED3907">
      <w:pPr>
        <w:pStyle w:val="Sarakstarindkopa"/>
        <w:numPr>
          <w:ilvl w:val="2"/>
          <w:numId w:val="1"/>
        </w:numPr>
        <w:ind w:hanging="578"/>
        <w:jc w:val="both"/>
      </w:pPr>
      <w:r>
        <w:rPr>
          <w:rFonts w:eastAsia="Calibri"/>
        </w:rPr>
        <w:t>Informācija par Pretendentu (nolikuma 2.pielikumā norādītajā formā);</w:t>
      </w:r>
    </w:p>
    <w:p w:rsidR="008A658A" w:rsidRPr="00D02412" w:rsidRDefault="00EF0A4D" w:rsidP="00ED3907">
      <w:pPr>
        <w:pStyle w:val="Sarakstarindkopa"/>
        <w:numPr>
          <w:ilvl w:val="2"/>
          <w:numId w:val="1"/>
        </w:numPr>
        <w:ind w:hanging="578"/>
        <w:jc w:val="both"/>
      </w:pPr>
      <w:r w:rsidRPr="00D02412">
        <w:rPr>
          <w:rFonts w:eastAsia="Calibri"/>
        </w:rPr>
        <w:t>Te</w:t>
      </w:r>
      <w:r w:rsidR="00D02412" w:rsidRPr="00D02412">
        <w:rPr>
          <w:rFonts w:eastAsia="Calibri"/>
        </w:rPr>
        <w:t>hniskais piedāvājums (noli</w:t>
      </w:r>
      <w:r w:rsidR="00E945FA">
        <w:rPr>
          <w:rFonts w:eastAsia="Calibri"/>
        </w:rPr>
        <w:t>kuma 3</w:t>
      </w:r>
      <w:r w:rsidRPr="00D02412">
        <w:rPr>
          <w:rFonts w:eastAsia="Calibri"/>
        </w:rPr>
        <w:t>.pielikumā norādītajā formā)</w:t>
      </w:r>
      <w:r w:rsidR="00564C59" w:rsidRPr="00D02412">
        <w:rPr>
          <w:rFonts w:eastAsia="Calibri"/>
        </w:rPr>
        <w:t xml:space="preserve"> un </w:t>
      </w:r>
      <w:r w:rsidR="00193224" w:rsidRPr="00D02412">
        <w:rPr>
          <w:rFonts w:eastAsia="Calibri"/>
        </w:rPr>
        <w:t xml:space="preserve">Pretendenta atlases dokumenti, </w:t>
      </w:r>
      <w:r w:rsidR="00564C59" w:rsidRPr="00D02412">
        <w:rPr>
          <w:rFonts w:eastAsia="Calibri"/>
        </w:rPr>
        <w:t>personāla kvalifikācijas dokumenti</w:t>
      </w:r>
      <w:r w:rsidRPr="00D02412">
        <w:rPr>
          <w:rFonts w:eastAsia="Calibri"/>
        </w:rPr>
        <w:t>;</w:t>
      </w:r>
    </w:p>
    <w:p w:rsidR="00EF0A4D" w:rsidRPr="00D02412" w:rsidRDefault="00E945FA" w:rsidP="00ED3907">
      <w:pPr>
        <w:pStyle w:val="Sarakstarindkopa"/>
        <w:numPr>
          <w:ilvl w:val="2"/>
          <w:numId w:val="1"/>
        </w:numPr>
        <w:ind w:hanging="578"/>
        <w:jc w:val="both"/>
      </w:pPr>
      <w:r>
        <w:rPr>
          <w:rFonts w:eastAsia="Calibri"/>
        </w:rPr>
        <w:t xml:space="preserve"> Finanšu piedāvājums (nolikuma 4</w:t>
      </w:r>
      <w:r w:rsidR="00EF0A4D" w:rsidRPr="00D02412">
        <w:rPr>
          <w:rFonts w:eastAsia="Calibri"/>
        </w:rPr>
        <w:t>.pielikumā norādītajā formā).</w:t>
      </w:r>
    </w:p>
    <w:p w:rsidR="005F3D1C" w:rsidRPr="00867A10" w:rsidRDefault="005F3D1C" w:rsidP="00ED3907">
      <w:pPr>
        <w:pStyle w:val="Sarakstarindkopa"/>
        <w:numPr>
          <w:ilvl w:val="1"/>
          <w:numId w:val="1"/>
        </w:numPr>
        <w:ind w:left="426" w:hanging="426"/>
        <w:jc w:val="both"/>
      </w:pPr>
      <w:r w:rsidRPr="00867A10">
        <w:t>Sagatavojot piedāvājumu, pretendents ievēro, ka:</w:t>
      </w:r>
    </w:p>
    <w:p w:rsidR="005F3D1C" w:rsidRDefault="00BE5A1F" w:rsidP="00ED3907">
      <w:pPr>
        <w:pStyle w:val="Sarakstarindkopa"/>
        <w:numPr>
          <w:ilvl w:val="2"/>
          <w:numId w:val="1"/>
        </w:numPr>
        <w:suppressAutoHyphens/>
        <w:ind w:hanging="436"/>
        <w:jc w:val="both"/>
      </w:pPr>
      <w:r>
        <w:t xml:space="preserve"> Piedāvājuma dokumenti</w:t>
      </w:r>
      <w:r w:rsidR="00934DDE">
        <w:t xml:space="preserve"> </w:t>
      </w:r>
      <w:r>
        <w:t xml:space="preserve">ir jāsagatavo atsevišķos </w:t>
      </w:r>
      <w:r w:rsidRPr="00D17599">
        <w:t xml:space="preserve">elektroniskos dokumentos </w:t>
      </w:r>
      <w:r w:rsidRPr="00D17599">
        <w:rPr>
          <w:iCs/>
        </w:rPr>
        <w:t>ar standarta biroja programmatūras rīkiem nolasāmā formātā</w:t>
      </w:r>
      <w:r w:rsidRPr="00D17599">
        <w:t xml:space="preserve"> (piemēram, </w:t>
      </w:r>
      <w:r w:rsidRPr="00D17599">
        <w:rPr>
          <w:i/>
        </w:rPr>
        <w:t>Microsoft Office 2010</w:t>
      </w:r>
      <w:r w:rsidRPr="00D17599">
        <w:t xml:space="preserve"> (vai jaunākas programmatūras versijas) formātā vai </w:t>
      </w:r>
      <w:r w:rsidRPr="00D17599">
        <w:rPr>
          <w:i/>
        </w:rPr>
        <w:t>pdf</w:t>
      </w:r>
      <w:r w:rsidRPr="00D17599">
        <w:t xml:space="preserve"> formātā);</w:t>
      </w:r>
    </w:p>
    <w:p w:rsidR="005F3D1C" w:rsidRDefault="005F3D1C" w:rsidP="00ED3907">
      <w:pPr>
        <w:pStyle w:val="Sarakstarindkopa"/>
        <w:numPr>
          <w:ilvl w:val="2"/>
          <w:numId w:val="1"/>
        </w:numPr>
        <w:suppressAutoHyphens/>
        <w:ind w:hanging="436"/>
        <w:jc w:val="both"/>
      </w:pPr>
      <w:r w:rsidRPr="00867A10">
        <w:t>iesniedzot piedāvājumu, pretendents to paraksta ar drošu elektronisko parakstu un laika zīmogu vai ar EIS piedāvāto elektronisko parakstu. Piedāvājumu paraksta pretendentu pārstāvēt tiesīgā persona, pievienojot pārstāvību apliecinošu</w:t>
      </w:r>
      <w:r w:rsidR="00BE5A1F">
        <w:t xml:space="preserve"> dokumentu (piemēram, pilnvaru);</w:t>
      </w:r>
    </w:p>
    <w:p w:rsidR="00BE5A1F" w:rsidRPr="00867A10" w:rsidRDefault="00BE5A1F" w:rsidP="00ED3907">
      <w:pPr>
        <w:pStyle w:val="Sarakstarindkopa"/>
        <w:numPr>
          <w:ilvl w:val="2"/>
          <w:numId w:val="1"/>
        </w:numPr>
        <w:suppressAutoHyphens/>
        <w:ind w:hanging="436"/>
        <w:jc w:val="both"/>
      </w:pPr>
      <w:r>
        <w:t xml:space="preserve"> Piedāvājums </w:t>
      </w:r>
      <w:r w:rsidRPr="00D17599">
        <w:t xml:space="preserve">jāsagatavo tā, lai nekādā veidā netiktu apdraudēta Elektronisko iepirkumu sistēmas e-konkursu apakšsistēmas darbība un nebūtu ierobežota piekļuve piedāvājumā ietvertajai informācijai, tostarp piedāvājums nedrīkst saturēt datorvīrusus </w:t>
      </w:r>
      <w:r w:rsidRPr="00D17599">
        <w:lastRenderedPageBreak/>
        <w:t>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rsidR="009F6E31" w:rsidRDefault="005F3D1C" w:rsidP="00ED3907">
      <w:pPr>
        <w:pStyle w:val="Sarakstarindkopa"/>
        <w:numPr>
          <w:ilvl w:val="1"/>
          <w:numId w:val="1"/>
        </w:numPr>
        <w:suppressAutoHyphens/>
        <w:ind w:left="567" w:hanging="567"/>
        <w:jc w:val="both"/>
      </w:pPr>
      <w:r w:rsidRPr="00867A10">
        <w:t>Piedāvājums jāiesniedz latviešu valodā, kvalifikāciju apliecinošie dokumenti (piemēram, sertifikāti un citi dokumenti, kurus negatavo pats pretendents) var tikt iesniegti citā valodā ar pievienotu pretendenta apliecinātu tulkojumu latviešu valodā.</w:t>
      </w:r>
    </w:p>
    <w:p w:rsidR="00BE5A1F" w:rsidRDefault="00BE5A1F" w:rsidP="00ED3907">
      <w:pPr>
        <w:pStyle w:val="Sarakstarindkopa"/>
        <w:numPr>
          <w:ilvl w:val="1"/>
          <w:numId w:val="1"/>
        </w:numPr>
        <w:suppressAutoHyphens/>
        <w:ind w:left="567" w:hanging="567"/>
        <w:jc w:val="both"/>
      </w:pPr>
      <w:r>
        <w:t xml:space="preserve">Pretendents </w:t>
      </w:r>
      <w:r w:rsidRPr="00D17599">
        <w:t>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BE5A1F" w:rsidRDefault="00BE5A1F" w:rsidP="00ED3907">
      <w:pPr>
        <w:pStyle w:val="Sarakstarindkopa"/>
        <w:numPr>
          <w:ilvl w:val="1"/>
          <w:numId w:val="1"/>
        </w:numPr>
        <w:suppressAutoHyphens/>
        <w:ind w:left="567" w:hanging="567"/>
        <w:jc w:val="both"/>
      </w:pPr>
      <w:r>
        <w:t xml:space="preserve">Visai </w:t>
      </w:r>
      <w:r w:rsidRPr="00D17599">
        <w:t>Pretendenta piedāvājumā sniegtai informācijai ir jābūt patiesai. Ja Komisijai rodas šaubas par Pretendenta piedāvājumā sniegto informācijas patiesību vai dokumenta kopijas autentiskumu, tai ir tiesības pieprasīt, lai, Pretendents apstiprina informācijas patiesību un/vai uzrāda apstiprinoša dokumenta oriģinālu vai iesniedz normatīvajos aktos noteiktajā kārtībā apliecinātu dokumenta kopiju. Šajā punktā minētie dokumenti ir jāiesniedz Komisijas norādītajā termiņā.</w:t>
      </w:r>
    </w:p>
    <w:p w:rsidR="00BE5A1F" w:rsidRDefault="00BE5A1F" w:rsidP="00ED3907">
      <w:pPr>
        <w:pStyle w:val="Sarakstarindkopa"/>
        <w:numPr>
          <w:ilvl w:val="1"/>
          <w:numId w:val="1"/>
        </w:numPr>
        <w:suppressAutoHyphens/>
        <w:ind w:left="567" w:hanging="567"/>
        <w:jc w:val="both"/>
      </w:pPr>
      <w:r>
        <w:t xml:space="preserve">Piedāvājums </w:t>
      </w:r>
      <w:r w:rsidRPr="00D17599">
        <w:t>elektroniski jāparaksta Pretendenta pārstāvēt</w:t>
      </w:r>
      <w:r w:rsidR="00934DDE">
        <w:t xml:space="preserve"> </w:t>
      </w:r>
      <w:r w:rsidRPr="00D17599">
        <w:t xml:space="preserve">tiesīgajam vai pilnvarotajam pārstāvim, pievienojot </w:t>
      </w:r>
      <w:smartTag w:uri="schemas-tilde-lv/tildestengine" w:element="veidnes">
        <w:smartTagPr>
          <w:attr w:name="baseform" w:val="pilnvar|a"/>
          <w:attr w:name="id" w:val="-1"/>
          <w:attr w:name="text" w:val="pilnvaru"/>
        </w:smartTagPr>
        <w:r w:rsidRPr="00D17599">
          <w:t>pilnvaru</w:t>
        </w:r>
      </w:smartTag>
      <w:r w:rsidRPr="00D17599">
        <w:t xml:space="preserve"> vai citu pārstāvības tiesības apliecinošu dokumentu Pretendenta atlases dokumentu daļā. </w:t>
      </w:r>
      <w:r w:rsidRPr="0064740A">
        <w:t>Pilnvarā precīzi jānorāda</w:t>
      </w:r>
      <w:r w:rsidRPr="00D17599">
        <w:t xml:space="preserve"> pilnvarotajam pārstāvim piešķirto tiesību un saistību apjoms.</w:t>
      </w:r>
    </w:p>
    <w:p w:rsidR="00BE5A1F" w:rsidRDefault="00BE5A1F" w:rsidP="00ED3907">
      <w:pPr>
        <w:pStyle w:val="Sarakstarindkopa"/>
        <w:numPr>
          <w:ilvl w:val="1"/>
          <w:numId w:val="1"/>
        </w:numPr>
        <w:suppressAutoHyphens/>
        <w:ind w:left="567" w:hanging="567"/>
        <w:jc w:val="both"/>
      </w:pPr>
      <w:r>
        <w:t xml:space="preserve">Ja piedāvājumu </w:t>
      </w:r>
      <w:r w:rsidRPr="00D17599">
        <w:t>iesniedz p</w:t>
      </w:r>
      <w:r>
        <w:t xml:space="preserve">iegādātāju </w:t>
      </w:r>
      <w:r w:rsidRPr="00D17599">
        <w:t>apvienība jebkurā to kombinācijā, piedāvājumā norāda tās pilnvaroto pārstāvi ar tiesībām elektroniski parakstīt visus ar šo iepirkuma procedūru saistītos dokumentus. Pilnvarojums pārstāvēt p</w:t>
      </w:r>
      <w:r>
        <w:t xml:space="preserve">iegādātāju </w:t>
      </w:r>
      <w:r w:rsidRPr="00D17599">
        <w:t>apvienību ir jāparaksta katras p</w:t>
      </w:r>
      <w:r>
        <w:t xml:space="preserve">iegādātāju </w:t>
      </w:r>
      <w:r w:rsidRPr="00D17599">
        <w:t>apvienībā iekļautās personas pārstāvēttiesīgajam vai pilnvarotajam pārstāvim.</w:t>
      </w:r>
    </w:p>
    <w:p w:rsidR="00ED3907" w:rsidRDefault="00EE34EF" w:rsidP="00ED3907">
      <w:pPr>
        <w:pStyle w:val="Sarakstarindkopa"/>
        <w:numPr>
          <w:ilvl w:val="1"/>
          <w:numId w:val="1"/>
        </w:numPr>
        <w:suppressAutoHyphens/>
        <w:ind w:left="567" w:hanging="567"/>
        <w:jc w:val="both"/>
      </w:pPr>
      <w:r>
        <w:t xml:space="preserve"> Pirms nolikuma 8</w:t>
      </w:r>
      <w:r w:rsidR="00ED3907">
        <w:t>.1.</w:t>
      </w:r>
      <w:r w:rsidR="00ED3907" w:rsidRPr="00D17599">
        <w:t>apakšpunktā noteiktā piedāvājuma iesniegšanas termiņa beigām Pretendents ir tiesīgs grozīt vai atsaukt iesniegto piedāvājumu, izmantojot attiecīgos EIS pieejamos rīkus.</w:t>
      </w:r>
    </w:p>
    <w:p w:rsidR="00ED3907" w:rsidRDefault="00EE34EF" w:rsidP="00ED3907">
      <w:pPr>
        <w:pStyle w:val="Sarakstarindkopa"/>
        <w:numPr>
          <w:ilvl w:val="1"/>
          <w:numId w:val="1"/>
        </w:numPr>
        <w:suppressAutoHyphens/>
        <w:ind w:left="567" w:hanging="567"/>
        <w:jc w:val="both"/>
      </w:pPr>
      <w:r>
        <w:t>Pēc nolikuma 8</w:t>
      </w:r>
      <w:r w:rsidR="00ED3907">
        <w:t xml:space="preserve">.1. </w:t>
      </w:r>
      <w:r w:rsidR="00ED3907" w:rsidRPr="00D17599">
        <w:t>apakšpunktā noteiktā piedāvājuma iesniegšanas termiņa beigām Pretendents:</w:t>
      </w:r>
    </w:p>
    <w:p w:rsidR="00ED3907" w:rsidRDefault="00ED3907" w:rsidP="00ED3907">
      <w:pPr>
        <w:pStyle w:val="Sarakstarindkopa"/>
        <w:numPr>
          <w:ilvl w:val="2"/>
          <w:numId w:val="1"/>
        </w:numPr>
        <w:suppressAutoHyphens/>
        <w:jc w:val="both"/>
      </w:pPr>
      <w:r>
        <w:t xml:space="preserve"> Nav tiesīgs grozīt iesniegto piedāvājumu;</w:t>
      </w:r>
    </w:p>
    <w:p w:rsidR="00ED3907" w:rsidRDefault="00ED3907" w:rsidP="00ED3907">
      <w:pPr>
        <w:pStyle w:val="Sarakstarindkopa"/>
        <w:numPr>
          <w:ilvl w:val="2"/>
          <w:numId w:val="1"/>
        </w:numPr>
        <w:suppressAutoHyphens/>
        <w:jc w:val="both"/>
      </w:pPr>
      <w:r>
        <w:t xml:space="preserve"> Ir tiesīgs </w:t>
      </w:r>
      <w:r w:rsidRPr="00D17599">
        <w:t>atsaukt iesniegto piedāvājumu, rakstveidā par to informējot Pasūtītāju. Šajā gadījumā piedāvājuma atsaukšana izbeidz turpmāku Pretendenta līdzdalību šajā Iepirkumā.</w:t>
      </w:r>
    </w:p>
    <w:p w:rsidR="005F3D1C" w:rsidRPr="00867A10" w:rsidRDefault="005F3D1C" w:rsidP="00ED3907">
      <w:pPr>
        <w:pStyle w:val="Sarakstarindkopa"/>
        <w:numPr>
          <w:ilvl w:val="1"/>
          <w:numId w:val="1"/>
        </w:numPr>
        <w:suppressAutoHyphens/>
        <w:ind w:left="567" w:hanging="567"/>
        <w:jc w:val="both"/>
      </w:pPr>
      <w:r w:rsidRPr="00867A10">
        <w:t>Iesniedzot piedāvājumu, pretendents pilnībā atzīst visu</w:t>
      </w:r>
      <w:r w:rsidR="009F6E31">
        <w:t>s nolikumā (t.sk. n</w:t>
      </w:r>
      <w:r w:rsidRPr="00867A10">
        <w:t xml:space="preserve">olikuma pielikumos un formās, kuras ir ievietotas </w:t>
      </w:r>
      <w:r w:rsidR="009F6E31">
        <w:t xml:space="preserve">EIS </w:t>
      </w:r>
      <w:r w:rsidR="00ED3907">
        <w:t>I</w:t>
      </w:r>
      <w:r w:rsidRPr="00867A10">
        <w:t>epirkuma profila sadaļās) ietvertos nosacījumus.</w:t>
      </w:r>
    </w:p>
    <w:p w:rsidR="00DF2C2A" w:rsidRPr="00867A10" w:rsidRDefault="00DF2C2A" w:rsidP="00EC7BE6">
      <w:pPr>
        <w:pStyle w:val="Pamatteksts"/>
        <w:widowControl/>
        <w:tabs>
          <w:tab w:val="left" w:pos="900"/>
          <w:tab w:val="num" w:pos="1276"/>
        </w:tabs>
        <w:spacing w:after="0"/>
        <w:jc w:val="both"/>
        <w:rPr>
          <w:rFonts w:ascii="Times New Roman" w:hAnsi="Times New Roman"/>
          <w:szCs w:val="24"/>
        </w:rPr>
      </w:pPr>
    </w:p>
    <w:p w:rsidR="000271DA" w:rsidRDefault="000271DA" w:rsidP="00160BD9">
      <w:pPr>
        <w:jc w:val="center"/>
        <w:rPr>
          <w:b/>
          <w:szCs w:val="24"/>
        </w:rPr>
      </w:pPr>
      <w:r>
        <w:rPr>
          <w:b/>
          <w:szCs w:val="24"/>
        </w:rPr>
        <w:t>PRETENDENTU ATLASES DOKUMENTI UN KVALIFIKĀCIJAS PRASĪBAS</w:t>
      </w:r>
    </w:p>
    <w:p w:rsidR="000271DA" w:rsidRDefault="000271DA" w:rsidP="00160BD9">
      <w:pPr>
        <w:jc w:val="center"/>
        <w:rPr>
          <w:b/>
          <w:szCs w:val="24"/>
        </w:rPr>
      </w:pPr>
    </w:p>
    <w:p w:rsidR="00523E97" w:rsidRPr="00523E97" w:rsidRDefault="00523E97" w:rsidP="00523E97">
      <w:pPr>
        <w:pStyle w:val="Sarakstarindkopa"/>
        <w:numPr>
          <w:ilvl w:val="0"/>
          <w:numId w:val="1"/>
        </w:numPr>
        <w:rPr>
          <w:b/>
        </w:rPr>
      </w:pPr>
      <w:r>
        <w:rPr>
          <w:b/>
        </w:rPr>
        <w:t xml:space="preserve"> Atlases prasības</w:t>
      </w:r>
    </w:p>
    <w:tbl>
      <w:tblPr>
        <w:tblW w:w="90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111"/>
        <w:gridCol w:w="4120"/>
      </w:tblGrid>
      <w:tr w:rsidR="000271DA" w:rsidRPr="00D17599" w:rsidTr="0057652A">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0271DA" w:rsidRPr="00D17599" w:rsidRDefault="000271DA" w:rsidP="0057652A">
            <w:pPr>
              <w:spacing w:before="120" w:after="120"/>
              <w:ind w:left="63" w:right="113"/>
              <w:jc w:val="center"/>
              <w:rPr>
                <w:b/>
                <w:sz w:val="20"/>
              </w:rPr>
            </w:pPr>
            <w:r w:rsidRPr="00D17599">
              <w:rPr>
                <w:b/>
                <w:sz w:val="20"/>
              </w:rPr>
              <w:t>Punkts</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cPr>
          <w:p w:rsidR="000271DA" w:rsidRPr="00D17599" w:rsidRDefault="000271DA" w:rsidP="0057652A">
            <w:pPr>
              <w:spacing w:before="120" w:after="120"/>
              <w:ind w:left="63" w:right="113"/>
              <w:jc w:val="center"/>
              <w:rPr>
                <w:b/>
                <w:sz w:val="20"/>
              </w:rPr>
            </w:pPr>
            <w:r w:rsidRPr="00D17599">
              <w:rPr>
                <w:b/>
                <w:sz w:val="20"/>
              </w:rPr>
              <w:t>Prasība</w:t>
            </w:r>
          </w:p>
        </w:tc>
        <w:tc>
          <w:tcPr>
            <w:tcW w:w="4120" w:type="dxa"/>
            <w:tcBorders>
              <w:top w:val="single" w:sz="4" w:space="0" w:color="000000"/>
              <w:left w:val="single" w:sz="4" w:space="0" w:color="000000"/>
              <w:bottom w:val="single" w:sz="4" w:space="0" w:color="000000"/>
              <w:right w:val="single" w:sz="4" w:space="0" w:color="000000"/>
            </w:tcBorders>
            <w:shd w:val="clear" w:color="auto" w:fill="BFBFBF"/>
          </w:tcPr>
          <w:p w:rsidR="000271DA" w:rsidRPr="00D17599" w:rsidRDefault="000271DA" w:rsidP="0057652A">
            <w:pPr>
              <w:spacing w:before="120" w:after="120"/>
              <w:ind w:left="164" w:right="122"/>
              <w:jc w:val="center"/>
              <w:rPr>
                <w:b/>
                <w:sz w:val="20"/>
              </w:rPr>
            </w:pPr>
            <w:r w:rsidRPr="00D17599">
              <w:rPr>
                <w:b/>
                <w:sz w:val="20"/>
              </w:rPr>
              <w:t>Dokuments, kas apliecina prasības izpildi</w:t>
            </w:r>
          </w:p>
        </w:tc>
      </w:tr>
      <w:tr w:rsidR="000271DA" w:rsidRPr="00D17599" w:rsidTr="0057652A">
        <w:tc>
          <w:tcPr>
            <w:tcW w:w="851" w:type="dxa"/>
            <w:tcBorders>
              <w:top w:val="single" w:sz="4" w:space="0" w:color="000000"/>
              <w:left w:val="single" w:sz="4" w:space="0" w:color="000000"/>
              <w:bottom w:val="single" w:sz="4" w:space="0" w:color="000000"/>
              <w:right w:val="single" w:sz="4" w:space="0" w:color="000000"/>
            </w:tcBorders>
          </w:tcPr>
          <w:p w:rsidR="000271DA" w:rsidRPr="000271DA" w:rsidRDefault="00EE34EF" w:rsidP="00523E97">
            <w:pPr>
              <w:pStyle w:val="Sarakstarindkopa"/>
              <w:spacing w:before="120"/>
              <w:ind w:left="420" w:right="113" w:hanging="415"/>
              <w:jc w:val="both"/>
            </w:pPr>
            <w:r>
              <w:t>11</w:t>
            </w:r>
            <w:r w:rsidR="00523E97">
              <w:t>.</w:t>
            </w:r>
            <w:r w:rsidR="000271DA" w:rsidRPr="000271DA">
              <w:t xml:space="preserve">1 </w:t>
            </w:r>
          </w:p>
        </w:tc>
        <w:tc>
          <w:tcPr>
            <w:tcW w:w="4111" w:type="dxa"/>
            <w:tcBorders>
              <w:top w:val="single" w:sz="4" w:space="0" w:color="000000"/>
              <w:left w:val="single" w:sz="4" w:space="0" w:color="000000"/>
              <w:bottom w:val="single" w:sz="4" w:space="0" w:color="000000"/>
              <w:right w:val="single" w:sz="4" w:space="0" w:color="000000"/>
            </w:tcBorders>
          </w:tcPr>
          <w:p w:rsidR="000271DA" w:rsidRPr="00D17599" w:rsidRDefault="000271DA" w:rsidP="0057652A">
            <w:pPr>
              <w:spacing w:before="120"/>
              <w:ind w:left="63" w:right="113"/>
              <w:jc w:val="both"/>
              <w:rPr>
                <w:szCs w:val="24"/>
              </w:rPr>
            </w:pPr>
            <w:r w:rsidRPr="00D17599">
              <w:rPr>
                <w:szCs w:val="24"/>
              </w:rPr>
              <w:t xml:space="preserve">Pretendents ir fiziska vai juridiskā </w:t>
            </w:r>
            <w:r w:rsidRPr="00D17599">
              <w:rPr>
                <w:szCs w:val="24"/>
              </w:rPr>
              <w:lastRenderedPageBreak/>
              <w:t>persona, vai šādu personu apvienība jebkurā to kombinācijā, kas attiecīgi piedāvā piegādāt preci un atbilstoši nolikuma prasībām ir iesniegusi piedāvājumu, lai piedalītos Iepirkumā.</w:t>
            </w:r>
          </w:p>
        </w:tc>
        <w:tc>
          <w:tcPr>
            <w:tcW w:w="4120" w:type="dxa"/>
            <w:tcBorders>
              <w:top w:val="single" w:sz="4" w:space="0" w:color="000000"/>
              <w:left w:val="single" w:sz="4" w:space="0" w:color="000000"/>
              <w:bottom w:val="single" w:sz="4" w:space="0" w:color="000000"/>
              <w:right w:val="single" w:sz="4" w:space="0" w:color="000000"/>
            </w:tcBorders>
          </w:tcPr>
          <w:p w:rsidR="000271DA" w:rsidRPr="00D17599" w:rsidRDefault="000271DA" w:rsidP="0057652A">
            <w:pPr>
              <w:spacing w:before="120" w:after="120"/>
              <w:ind w:left="164" w:right="122"/>
              <w:jc w:val="both"/>
              <w:rPr>
                <w:szCs w:val="24"/>
              </w:rPr>
            </w:pPr>
            <w:r w:rsidRPr="00D17599">
              <w:rPr>
                <w:szCs w:val="24"/>
              </w:rPr>
              <w:lastRenderedPageBreak/>
              <w:t>Pretendenta iesniegts pieteik</w:t>
            </w:r>
            <w:r w:rsidR="00CA6D13">
              <w:rPr>
                <w:szCs w:val="24"/>
              </w:rPr>
              <w:t xml:space="preserve">ums </w:t>
            </w:r>
            <w:r w:rsidR="00CA6D13">
              <w:rPr>
                <w:szCs w:val="24"/>
              </w:rPr>
              <w:lastRenderedPageBreak/>
              <w:t>dalībai Iepirkumā nolikuma 1</w:t>
            </w:r>
            <w:r w:rsidRPr="00D17599">
              <w:rPr>
                <w:szCs w:val="24"/>
              </w:rPr>
              <w:t>. pielikumā norādītajā formā.</w:t>
            </w:r>
          </w:p>
        </w:tc>
      </w:tr>
      <w:tr w:rsidR="000271DA" w:rsidRPr="00D17599" w:rsidTr="0057652A">
        <w:tc>
          <w:tcPr>
            <w:tcW w:w="851" w:type="dxa"/>
            <w:tcBorders>
              <w:top w:val="single" w:sz="4" w:space="0" w:color="000000"/>
              <w:left w:val="single" w:sz="4" w:space="0" w:color="000000"/>
              <w:bottom w:val="single" w:sz="4" w:space="0" w:color="000000"/>
              <w:right w:val="single" w:sz="4" w:space="0" w:color="000000"/>
            </w:tcBorders>
          </w:tcPr>
          <w:p w:rsidR="000271DA" w:rsidRPr="00523E97" w:rsidRDefault="00EE34EF" w:rsidP="00523E97">
            <w:pPr>
              <w:pStyle w:val="Sarakstarindkopa"/>
              <w:spacing w:before="120" w:after="120"/>
              <w:ind w:left="420" w:right="113" w:hanging="415"/>
              <w:jc w:val="both"/>
            </w:pPr>
            <w:r>
              <w:lastRenderedPageBreak/>
              <w:t>11</w:t>
            </w:r>
            <w:r w:rsidR="00523E97">
              <w:t>.2</w:t>
            </w:r>
          </w:p>
        </w:tc>
        <w:tc>
          <w:tcPr>
            <w:tcW w:w="4111" w:type="dxa"/>
            <w:tcBorders>
              <w:top w:val="single" w:sz="4" w:space="0" w:color="000000"/>
              <w:left w:val="single" w:sz="4" w:space="0" w:color="000000"/>
              <w:bottom w:val="single" w:sz="4" w:space="0" w:color="000000"/>
              <w:right w:val="single" w:sz="4" w:space="0" w:color="000000"/>
            </w:tcBorders>
          </w:tcPr>
          <w:p w:rsidR="000271DA" w:rsidRPr="00D17599" w:rsidRDefault="000271DA" w:rsidP="0057652A">
            <w:pPr>
              <w:spacing w:before="120" w:after="120"/>
              <w:ind w:left="63" w:right="113"/>
              <w:jc w:val="both"/>
              <w:rPr>
                <w:szCs w:val="24"/>
              </w:rPr>
            </w:pPr>
            <w:r w:rsidRPr="00D17599">
              <w:rPr>
                <w:szCs w:val="24"/>
              </w:rPr>
              <w:t>Pretendents normatīvajos aktos noteiktajā kārtībā ir  reģistrēts Latvijas Republikas Uzņēmumu reģistra Komercreģistrā vai citā pretendenta saimnieciskai darbībai atbilstošā reģistrā, vai līdzvērtīgā reģistrā ārvalstīs, atbilstoši attiecīgās valsts normatīvo aktu prasībām.</w:t>
            </w:r>
          </w:p>
          <w:p w:rsidR="000271DA" w:rsidRPr="00D17599" w:rsidRDefault="000271DA" w:rsidP="0057652A">
            <w:pPr>
              <w:spacing w:before="120" w:after="120"/>
              <w:ind w:left="63" w:right="113"/>
              <w:jc w:val="both"/>
              <w:rPr>
                <w:szCs w:val="24"/>
              </w:rPr>
            </w:pPr>
          </w:p>
          <w:p w:rsidR="000271DA" w:rsidRPr="00D17599" w:rsidRDefault="000271DA" w:rsidP="0057652A">
            <w:pPr>
              <w:spacing w:before="120"/>
              <w:ind w:left="63" w:right="113"/>
              <w:jc w:val="both"/>
              <w:rPr>
                <w:szCs w:val="24"/>
              </w:rPr>
            </w:pPr>
          </w:p>
        </w:tc>
        <w:tc>
          <w:tcPr>
            <w:tcW w:w="4120" w:type="dxa"/>
            <w:tcBorders>
              <w:top w:val="single" w:sz="4" w:space="0" w:color="000000"/>
              <w:left w:val="single" w:sz="4" w:space="0" w:color="000000"/>
              <w:bottom w:val="single" w:sz="4" w:space="0" w:color="000000"/>
              <w:right w:val="single" w:sz="4" w:space="0" w:color="000000"/>
            </w:tcBorders>
          </w:tcPr>
          <w:p w:rsidR="000271DA" w:rsidRPr="00D17599" w:rsidRDefault="000271DA" w:rsidP="0057652A">
            <w:pPr>
              <w:spacing w:before="120" w:after="120"/>
              <w:ind w:left="164" w:right="125"/>
              <w:jc w:val="both"/>
              <w:rPr>
                <w:szCs w:val="24"/>
              </w:rPr>
            </w:pPr>
            <w:r w:rsidRPr="00D17599">
              <w:rPr>
                <w:szCs w:val="24"/>
              </w:rPr>
              <w:t xml:space="preserve">Pretendenta reģistrācijas faktu apliecinošs dokuments (atbilstoši Latvijas normatīvo aktu prasībām). </w:t>
            </w:r>
          </w:p>
          <w:p w:rsidR="000271DA" w:rsidRPr="00D17599" w:rsidRDefault="000271DA" w:rsidP="0057652A">
            <w:pPr>
              <w:pBdr>
                <w:top w:val="nil"/>
                <w:left w:val="nil"/>
                <w:bottom w:val="nil"/>
                <w:right w:val="nil"/>
                <w:between w:val="nil"/>
              </w:pBdr>
              <w:ind w:left="164" w:right="125"/>
              <w:jc w:val="both"/>
              <w:rPr>
                <w:sz w:val="20"/>
              </w:rPr>
            </w:pPr>
            <w:r w:rsidRPr="00D17599">
              <w:rPr>
                <w:sz w:val="20"/>
              </w:rPr>
              <w:t>Latvijas Republikā reģistrēta</w:t>
            </w:r>
            <w:r w:rsidR="00C62D91">
              <w:rPr>
                <w:sz w:val="20"/>
              </w:rPr>
              <w:t xml:space="preserve"> </w:t>
            </w:r>
            <w:r w:rsidRPr="00D17599">
              <w:rPr>
                <w:sz w:val="20"/>
              </w:rPr>
              <w:t>Pretendenta reģistrācijas faktu Komisija pārbauda Uzņēmumu reģistra vai Valsts ieņēmumu dienesta publiski pieejamajās datubāzēs. Šādā gadījumā reģistrācijas dokuments nav jāiesniedz.</w:t>
            </w:r>
          </w:p>
          <w:p w:rsidR="000271DA" w:rsidRPr="00D17599" w:rsidRDefault="000271DA" w:rsidP="0057652A">
            <w:pPr>
              <w:pBdr>
                <w:top w:val="nil"/>
                <w:left w:val="nil"/>
                <w:bottom w:val="nil"/>
                <w:right w:val="nil"/>
                <w:between w:val="nil"/>
              </w:pBdr>
              <w:spacing w:after="160"/>
              <w:ind w:left="164" w:right="125"/>
              <w:jc w:val="both"/>
              <w:rPr>
                <w:sz w:val="20"/>
              </w:rPr>
            </w:pPr>
            <w:r w:rsidRPr="00D17599">
              <w:rPr>
                <w:sz w:val="20"/>
              </w:rPr>
              <w:t>Ārvalstī reģistrētam pretendentam jāiesniedz kompetentas attiecīgās valsts institūcijas izsniegts dokuments (apliecināta kopija), kas apliecina pretendenta reģistrāciju atbilstoši tās valsts normatīvo aktu prasībām.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DA03B9" w:rsidRPr="00D17599" w:rsidTr="0057652A">
        <w:tc>
          <w:tcPr>
            <w:tcW w:w="851" w:type="dxa"/>
            <w:tcBorders>
              <w:top w:val="single" w:sz="4" w:space="0" w:color="000000"/>
              <w:left w:val="single" w:sz="4" w:space="0" w:color="000000"/>
              <w:bottom w:val="single" w:sz="4" w:space="0" w:color="000000"/>
              <w:right w:val="single" w:sz="4" w:space="0" w:color="000000"/>
            </w:tcBorders>
          </w:tcPr>
          <w:p w:rsidR="00DA03B9" w:rsidRDefault="00DA03B9" w:rsidP="00523E97">
            <w:pPr>
              <w:pStyle w:val="Sarakstarindkopa"/>
              <w:spacing w:before="120" w:after="120"/>
              <w:ind w:left="420" w:right="113" w:hanging="415"/>
              <w:jc w:val="both"/>
            </w:pPr>
            <w:r>
              <w:t>11.3</w:t>
            </w:r>
          </w:p>
        </w:tc>
        <w:tc>
          <w:tcPr>
            <w:tcW w:w="4111" w:type="dxa"/>
            <w:tcBorders>
              <w:top w:val="single" w:sz="4" w:space="0" w:color="000000"/>
              <w:left w:val="single" w:sz="4" w:space="0" w:color="000000"/>
              <w:bottom w:val="single" w:sz="4" w:space="0" w:color="000000"/>
              <w:right w:val="single" w:sz="4" w:space="0" w:color="000000"/>
            </w:tcBorders>
          </w:tcPr>
          <w:p w:rsidR="00DA03B9" w:rsidRPr="00D17599" w:rsidRDefault="008D3BEE" w:rsidP="00C62D91">
            <w:pPr>
              <w:spacing w:before="120" w:after="120"/>
              <w:ind w:left="63" w:right="113"/>
              <w:jc w:val="both"/>
              <w:rPr>
                <w:szCs w:val="24"/>
              </w:rPr>
            </w:pPr>
            <w:r>
              <w:rPr>
                <w:lang w:eastAsia="ar-SA"/>
              </w:rPr>
              <w:t>Pretendents</w:t>
            </w:r>
            <w:r w:rsidR="00C62D91">
              <w:rPr>
                <w:lang w:eastAsia="ar-SA"/>
              </w:rPr>
              <w:t xml:space="preserve"> </w:t>
            </w:r>
            <w:r w:rsidR="00DA03B9" w:rsidRPr="00867A10">
              <w:t>iepriekšējo 3(trīs) gad</w:t>
            </w:r>
            <w:r>
              <w:t>u</w:t>
            </w:r>
            <w:r w:rsidR="00DA03B9">
              <w:t xml:space="preserve"> (2015., 2016., 2017.</w:t>
            </w:r>
            <w:r w:rsidR="00DA03B9" w:rsidRPr="00813009">
              <w:rPr>
                <w:lang w:eastAsia="ar-SA"/>
              </w:rPr>
              <w:t>un 201</w:t>
            </w:r>
            <w:r w:rsidR="00DA03B9">
              <w:rPr>
                <w:lang w:eastAsia="ar-SA"/>
              </w:rPr>
              <w:t>8</w:t>
            </w:r>
            <w:r w:rsidR="00DA03B9" w:rsidRPr="00813009">
              <w:rPr>
                <w:lang w:eastAsia="ar-SA"/>
              </w:rPr>
              <w:t>.g. līdz piedāvāj</w:t>
            </w:r>
            <w:r w:rsidR="00CA5027">
              <w:rPr>
                <w:lang w:eastAsia="ar-SA"/>
              </w:rPr>
              <w:t>uma iesniegšanas termiņa beigām)</w:t>
            </w:r>
            <w:r>
              <w:t>laikā ir veicis vismaz viena līdzvērtīga audiovizuāla uzveduma izstrādi</w:t>
            </w:r>
            <w:r w:rsidR="00DA03B9" w:rsidRPr="00867A10">
              <w:t xml:space="preserve"> ne maz</w:t>
            </w:r>
            <w:r>
              <w:t>āk</w:t>
            </w:r>
            <w:r w:rsidR="00DA03B9" w:rsidRPr="00867A10">
              <w:t xml:space="preserve"> kā </w:t>
            </w:r>
            <w:r w:rsidR="00DA03B9" w:rsidRPr="00B34770">
              <w:t xml:space="preserve">EUR </w:t>
            </w:r>
            <w:r w:rsidR="003B3C2D">
              <w:t>3</w:t>
            </w:r>
            <w:r w:rsidR="00DA03B9" w:rsidRPr="00B34770">
              <w:t>0 000 (</w:t>
            </w:r>
            <w:r w:rsidR="00C62D91">
              <w:t>trīs</w:t>
            </w:r>
            <w:r w:rsidR="00DA03B9" w:rsidRPr="00B34770">
              <w:t>desmit</w:t>
            </w:r>
            <w:r w:rsidR="00C62D91">
              <w:t xml:space="preserve"> </w:t>
            </w:r>
            <w:r w:rsidR="00DA03B9" w:rsidRPr="00B34770">
              <w:t>tūkstoši</w:t>
            </w:r>
            <w:r w:rsidR="00CA5027">
              <w:t xml:space="preserve"> euro</w:t>
            </w:r>
            <w:r w:rsidR="00DA03B9" w:rsidRPr="00B34770">
              <w:t>)</w:t>
            </w:r>
            <w:r>
              <w:t>apmērā</w:t>
            </w:r>
            <w:r w:rsidR="00DA03B9" w:rsidRPr="00867A10">
              <w:t xml:space="preserve"> bez pievienotās vērtības nodokļa (PVN). </w:t>
            </w:r>
            <w:r w:rsidR="00CA6D13" w:rsidRPr="00AF35E5">
              <w:t>Pretendents, kas sav</w:t>
            </w:r>
            <w:r>
              <w:t>u darbību uzsācis vēlāk un kurš</w:t>
            </w:r>
            <w:r w:rsidR="00CA6D13" w:rsidRPr="00AF35E5">
              <w:t xml:space="preserve"> līdz ar to nav </w:t>
            </w:r>
            <w:r>
              <w:t>darbojies</w:t>
            </w:r>
            <w:r w:rsidR="00CA6D13" w:rsidRPr="00AF35E5">
              <w:t xml:space="preserve"> iepriekšējos 3 (trīs) pārskata gados, </w:t>
            </w:r>
            <w:r>
              <w:t>pasākumu norāda savā</w:t>
            </w:r>
            <w:r w:rsidR="00CA6D13" w:rsidRPr="00AF35E5">
              <w:t xml:space="preserve"> darbības </w:t>
            </w:r>
            <w:r>
              <w:t>periodā</w:t>
            </w:r>
            <w:r w:rsidR="00CA6D13" w:rsidRPr="00AF35E5">
              <w:t>, kas attiecīgi varētu būt laiks līdz piedāvājumu iesniegšanai, ja Pretendents darbību uzsācis tikai 2018.gadā</w:t>
            </w:r>
            <w:r w:rsidR="00CA6D13">
              <w:t>.</w:t>
            </w:r>
          </w:p>
        </w:tc>
        <w:tc>
          <w:tcPr>
            <w:tcW w:w="4120" w:type="dxa"/>
            <w:tcBorders>
              <w:top w:val="single" w:sz="4" w:space="0" w:color="000000"/>
              <w:left w:val="single" w:sz="4" w:space="0" w:color="000000"/>
              <w:bottom w:val="single" w:sz="4" w:space="0" w:color="000000"/>
              <w:right w:val="single" w:sz="4" w:space="0" w:color="000000"/>
            </w:tcBorders>
          </w:tcPr>
          <w:p w:rsidR="00DA03B9" w:rsidRPr="00D17599" w:rsidRDefault="00CA5027" w:rsidP="00E945FA">
            <w:pPr>
              <w:spacing w:before="120" w:after="120"/>
              <w:ind w:left="164" w:right="125"/>
              <w:jc w:val="both"/>
              <w:rPr>
                <w:szCs w:val="24"/>
              </w:rPr>
            </w:pPr>
            <w:r w:rsidRPr="00D17599">
              <w:rPr>
                <w:szCs w:val="24"/>
              </w:rPr>
              <w:t>Pretendent</w:t>
            </w:r>
            <w:r w:rsidR="00564C59">
              <w:rPr>
                <w:szCs w:val="24"/>
              </w:rPr>
              <w:t>a iesniegts</w:t>
            </w:r>
            <w:r w:rsidR="00934DDE">
              <w:rPr>
                <w:szCs w:val="24"/>
              </w:rPr>
              <w:t xml:space="preserve"> </w:t>
            </w:r>
            <w:r w:rsidR="00564C59">
              <w:rPr>
                <w:szCs w:val="24"/>
              </w:rPr>
              <w:t xml:space="preserve">Tehniskais piedāvājums </w:t>
            </w:r>
            <w:r w:rsidR="00D02412">
              <w:rPr>
                <w:szCs w:val="24"/>
              </w:rPr>
              <w:t xml:space="preserve">Iepirkumā nolikuma </w:t>
            </w:r>
            <w:r w:rsidR="00E945FA">
              <w:rPr>
                <w:szCs w:val="24"/>
              </w:rPr>
              <w:t>3</w:t>
            </w:r>
            <w:r w:rsidRPr="00D17599">
              <w:rPr>
                <w:szCs w:val="24"/>
              </w:rPr>
              <w:t xml:space="preserve">. </w:t>
            </w:r>
            <w:r w:rsidR="008B0C14" w:rsidRPr="00D17599">
              <w:rPr>
                <w:szCs w:val="24"/>
              </w:rPr>
              <w:t>P</w:t>
            </w:r>
            <w:r w:rsidRPr="00D17599">
              <w:rPr>
                <w:szCs w:val="24"/>
              </w:rPr>
              <w:t>ielikumā</w:t>
            </w:r>
            <w:r w:rsidR="00564C59">
              <w:rPr>
                <w:szCs w:val="24"/>
              </w:rPr>
              <w:t xml:space="preserve"> norādītajā formā, kam pievienota vismaz viena pozitīva atsauksme par līguma izpildi</w:t>
            </w:r>
          </w:p>
        </w:tc>
      </w:tr>
      <w:tr w:rsidR="008B0C14" w:rsidRPr="00D17599" w:rsidTr="0057652A">
        <w:tc>
          <w:tcPr>
            <w:tcW w:w="851" w:type="dxa"/>
            <w:tcBorders>
              <w:top w:val="single" w:sz="4" w:space="0" w:color="000000"/>
              <w:left w:val="single" w:sz="4" w:space="0" w:color="000000"/>
              <w:bottom w:val="single" w:sz="4" w:space="0" w:color="000000"/>
              <w:right w:val="single" w:sz="4" w:space="0" w:color="000000"/>
            </w:tcBorders>
          </w:tcPr>
          <w:p w:rsidR="008B0C14" w:rsidRDefault="008B0C14" w:rsidP="00523E97">
            <w:pPr>
              <w:pStyle w:val="Sarakstarindkopa"/>
              <w:spacing w:before="120" w:after="120"/>
              <w:ind w:left="420" w:right="113" w:hanging="415"/>
              <w:jc w:val="both"/>
            </w:pPr>
            <w:r>
              <w:t>11.4</w:t>
            </w:r>
          </w:p>
        </w:tc>
        <w:tc>
          <w:tcPr>
            <w:tcW w:w="4111" w:type="dxa"/>
            <w:tcBorders>
              <w:top w:val="single" w:sz="4" w:space="0" w:color="000000"/>
              <w:left w:val="single" w:sz="4" w:space="0" w:color="000000"/>
              <w:bottom w:val="single" w:sz="4" w:space="0" w:color="000000"/>
              <w:right w:val="single" w:sz="4" w:space="0" w:color="000000"/>
            </w:tcBorders>
          </w:tcPr>
          <w:p w:rsidR="008B0C14" w:rsidRDefault="008B0C14" w:rsidP="008B0C14">
            <w:pPr>
              <w:spacing w:before="120" w:after="120"/>
              <w:ind w:left="63" w:right="113"/>
              <w:jc w:val="both"/>
              <w:rPr>
                <w:lang w:eastAsia="ar-SA"/>
              </w:rPr>
            </w:pPr>
            <w:r>
              <w:rPr>
                <w:lang w:eastAsia="ar-SA"/>
              </w:rPr>
              <w:t>Pretendents līguma izpildē nodrošina tehniskajā specifikācijā norādītos speciālistus, kuriem ir attiecīgā profesionālā izglītība un pieredze</w:t>
            </w:r>
          </w:p>
        </w:tc>
        <w:tc>
          <w:tcPr>
            <w:tcW w:w="4120" w:type="dxa"/>
            <w:tcBorders>
              <w:top w:val="single" w:sz="4" w:space="0" w:color="000000"/>
              <w:left w:val="single" w:sz="4" w:space="0" w:color="000000"/>
              <w:bottom w:val="single" w:sz="4" w:space="0" w:color="000000"/>
              <w:right w:val="single" w:sz="4" w:space="0" w:color="000000"/>
            </w:tcBorders>
          </w:tcPr>
          <w:p w:rsidR="008B0C14" w:rsidRPr="00D17599" w:rsidRDefault="008B0C14" w:rsidP="008B0C14">
            <w:pPr>
              <w:spacing w:before="120" w:after="120"/>
              <w:ind w:left="164" w:right="125"/>
              <w:jc w:val="both"/>
              <w:rPr>
                <w:szCs w:val="24"/>
              </w:rPr>
            </w:pPr>
            <w:r>
              <w:rPr>
                <w:szCs w:val="24"/>
              </w:rPr>
              <w:t>Piedāvājumam pievienoti Iesaistīto speciālistu CV un kvalifikāciju apliecinoši dokumenti</w:t>
            </w:r>
            <w:r w:rsidR="00457858">
              <w:rPr>
                <w:szCs w:val="24"/>
              </w:rPr>
              <w:t>, ja nepieciešams – apliecinājums par dalību līguma izpildē</w:t>
            </w:r>
          </w:p>
        </w:tc>
      </w:tr>
    </w:tbl>
    <w:p w:rsidR="000271DA" w:rsidRDefault="000271DA" w:rsidP="00160BD9">
      <w:pPr>
        <w:jc w:val="center"/>
        <w:rPr>
          <w:b/>
          <w:szCs w:val="24"/>
        </w:rPr>
      </w:pPr>
    </w:p>
    <w:p w:rsidR="000271DA" w:rsidRDefault="000271DA" w:rsidP="004420B9">
      <w:pPr>
        <w:pStyle w:val="Sarakstarindkopa"/>
        <w:numPr>
          <w:ilvl w:val="1"/>
          <w:numId w:val="9"/>
        </w:numPr>
        <w:tabs>
          <w:tab w:val="left" w:pos="851"/>
        </w:tabs>
        <w:ind w:left="567" w:hanging="283"/>
        <w:jc w:val="both"/>
      </w:pPr>
      <w:r w:rsidRPr="00523E97">
        <w:t>Piegādātāji, kas apvienojušies piegādātāju apvienībā un iesnieguši kopīgu piedāvājumu, visi kopā ir uzskatāmi par vienu pretendentu, tādējādi nolikumā noteiktās kvalifikācijas prasības ir izpildāmas visiem piegādātāju apvienības dalībn</w:t>
      </w:r>
      <w:r w:rsidR="00EE34EF">
        <w:t xml:space="preserve">iekiem kopā, </w:t>
      </w:r>
      <w:r w:rsidR="00EE34EF">
        <w:lastRenderedPageBreak/>
        <w:t>izņemot nolikuma 11</w:t>
      </w:r>
      <w:r w:rsidRPr="00523E97">
        <w:t>.1</w:t>
      </w:r>
      <w:r w:rsidR="00EE34EF">
        <w:t>. un 11</w:t>
      </w:r>
      <w:r w:rsidRPr="00523E97">
        <w:t>.2.punktu, kas ir izpildāms katram piegādātāju apvienības dalībniekam atsevišķi.</w:t>
      </w:r>
    </w:p>
    <w:p w:rsidR="00523E97" w:rsidRDefault="00523E97" w:rsidP="004420B9">
      <w:pPr>
        <w:pStyle w:val="Sarakstarindkopa"/>
        <w:numPr>
          <w:ilvl w:val="1"/>
          <w:numId w:val="9"/>
        </w:numPr>
        <w:tabs>
          <w:tab w:val="left" w:pos="851"/>
        </w:tabs>
        <w:ind w:left="567" w:hanging="283"/>
        <w:jc w:val="both"/>
      </w:pPr>
      <w:r>
        <w:t xml:space="preserve">Gadījumā,  </w:t>
      </w:r>
      <w:r w:rsidRPr="00D17599">
        <w:t>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Iepirkuma realizāciju un piedalīšanos Iepirkuma līguma izpildē un atbildības sadalījumu.</w:t>
      </w:r>
    </w:p>
    <w:p w:rsidR="00523E97" w:rsidRDefault="00523E97" w:rsidP="004420B9">
      <w:pPr>
        <w:pStyle w:val="Sarakstarindkopa"/>
        <w:numPr>
          <w:ilvl w:val="1"/>
          <w:numId w:val="9"/>
        </w:numPr>
        <w:tabs>
          <w:tab w:val="left" w:pos="851"/>
        </w:tabs>
        <w:ind w:left="567" w:hanging="283"/>
        <w:jc w:val="both"/>
      </w:pPr>
      <w:r>
        <w:t xml:space="preserve">Ja </w:t>
      </w:r>
      <w:r w:rsidRPr="00D17599">
        <w:t>pretendents ir piegādātāju apvienība, tad piegādātāju apvienība iesniedz apliecinājumu, ka gadījumā, ja piegādātāju apvienība tiks noteikta par uzvarētāju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Iepirkuma līguma noslēgšanas personu apvienībai jānodibina pilnsabiedrība vai komandītsabiedrība, par to rakstiski informējot Pasūtītāju, vai jānoslēdz sabiedrības līgums Civillikuma 2241.-2280.panta noteiktajā kārtībā un viens tā eksemplārs (oriģināls vai kopija, ja tiek uzrādīts oriģināls) jāiesniedz Pasūtītājam.</w:t>
      </w:r>
    </w:p>
    <w:p w:rsidR="00523E97" w:rsidRDefault="007C38C5" w:rsidP="004420B9">
      <w:pPr>
        <w:pStyle w:val="Sarakstarindkopa"/>
        <w:numPr>
          <w:ilvl w:val="1"/>
          <w:numId w:val="9"/>
        </w:numPr>
        <w:tabs>
          <w:tab w:val="left" w:pos="851"/>
        </w:tabs>
        <w:ind w:left="567" w:hanging="283"/>
        <w:jc w:val="both"/>
      </w:pPr>
      <w:r>
        <w:t xml:space="preserve"> Pretendenta rīcībā ir visi </w:t>
      </w:r>
      <w:r w:rsidRPr="00813009">
        <w:rPr>
          <w:bCs/>
          <w:lang w:eastAsia="ar-SA"/>
        </w:rPr>
        <w:t xml:space="preserve">visi nepieciešamie resursi savlaicīgai un kvalitatīvai līgumu izpildei. </w:t>
      </w:r>
      <w:r w:rsidR="00523E97">
        <w:t xml:space="preserve">Ja tas </w:t>
      </w:r>
      <w:r w:rsidR="00523E97" w:rsidRPr="00D17599">
        <w:t>ir nepieciešams Iepirkuma līguma izpildei, pretendents ir tiesīgs balstīties uz citu personu iespējām, lai apliecinātu, savu atbilstību kvalifikācijas prasībām. Ja pretendents balstās uz citas personas iespējām, lai apliecinātu savu atbilstību šajā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Iepirkuma līguma izpildei.</w:t>
      </w:r>
    </w:p>
    <w:p w:rsidR="00523E97" w:rsidRPr="00EE34EF" w:rsidRDefault="00523E97" w:rsidP="004420B9">
      <w:pPr>
        <w:pStyle w:val="Sarakstarindkopa"/>
        <w:numPr>
          <w:ilvl w:val="1"/>
          <w:numId w:val="9"/>
        </w:numPr>
        <w:tabs>
          <w:tab w:val="left" w:pos="851"/>
        </w:tabs>
        <w:ind w:left="567" w:hanging="283"/>
        <w:jc w:val="both"/>
      </w:pPr>
      <w:r w:rsidRPr="00EE34EF">
        <w:t xml:space="preserve">Pretendenti, kuri neatbildīs nolikuma </w:t>
      </w:r>
      <w:r w:rsidR="00EE34EF" w:rsidRPr="00EE34EF">
        <w:t>11.1., 11.2.,11</w:t>
      </w:r>
      <w:r w:rsidRPr="00EE34EF">
        <w:t>.3.</w:t>
      </w:r>
      <w:r w:rsidR="007C38C5">
        <w:t>, 11.4.</w:t>
      </w:r>
      <w:r w:rsidRPr="00EE34EF">
        <w:t xml:space="preserve"> norādītajām prasībām, tiks noraidīti, un to iesniegtie piedāvājumi tālāk netiks vērtēti.</w:t>
      </w:r>
    </w:p>
    <w:p w:rsidR="00160BD9" w:rsidRDefault="00160BD9" w:rsidP="00AF333A">
      <w:pPr>
        <w:tabs>
          <w:tab w:val="left" w:pos="2904"/>
        </w:tabs>
        <w:rPr>
          <w:b/>
          <w:szCs w:val="24"/>
        </w:rPr>
      </w:pPr>
    </w:p>
    <w:p w:rsidR="00160BD9" w:rsidRDefault="00160BD9" w:rsidP="00160BD9">
      <w:pPr>
        <w:ind w:left="720"/>
        <w:jc w:val="center"/>
        <w:rPr>
          <w:b/>
          <w:color w:val="000000"/>
          <w:lang w:eastAsia="ar-SA"/>
        </w:rPr>
      </w:pPr>
      <w:r w:rsidRPr="00813009">
        <w:rPr>
          <w:b/>
          <w:color w:val="000000"/>
          <w:lang w:eastAsia="ar-SA"/>
        </w:rPr>
        <w:t>DALĪBA</w:t>
      </w:r>
      <w:r w:rsidR="007C38C5">
        <w:rPr>
          <w:b/>
          <w:color w:val="000000"/>
          <w:lang w:eastAsia="ar-SA"/>
        </w:rPr>
        <w:t>S NOSACĪJUMI</w:t>
      </w:r>
    </w:p>
    <w:p w:rsidR="00160BD9" w:rsidRDefault="00160BD9" w:rsidP="00160BD9">
      <w:pPr>
        <w:ind w:left="720"/>
        <w:jc w:val="center"/>
        <w:rPr>
          <w:b/>
          <w:color w:val="000000"/>
          <w:lang w:eastAsia="ar-SA"/>
        </w:rPr>
      </w:pPr>
    </w:p>
    <w:p w:rsidR="00160BD9" w:rsidRDefault="00160BD9" w:rsidP="004A3044">
      <w:pPr>
        <w:pStyle w:val="Sarakstarindkopa"/>
        <w:numPr>
          <w:ilvl w:val="0"/>
          <w:numId w:val="7"/>
        </w:numPr>
        <w:jc w:val="both"/>
        <w:rPr>
          <w:b/>
          <w:color w:val="000000"/>
          <w:lang w:eastAsia="ar-SA"/>
        </w:rPr>
      </w:pPr>
      <w:r>
        <w:rPr>
          <w:b/>
          <w:color w:val="000000"/>
          <w:lang w:eastAsia="ar-SA"/>
        </w:rPr>
        <w:t xml:space="preserve"> Nosacījumi dalībai Iepirkumā</w:t>
      </w:r>
    </w:p>
    <w:p w:rsidR="00160BD9" w:rsidRDefault="00DA03B9" w:rsidP="004420B9">
      <w:pPr>
        <w:pStyle w:val="Sarakstarindkopa"/>
        <w:ind w:left="480" w:hanging="196"/>
        <w:jc w:val="both"/>
        <w:rPr>
          <w:lang w:eastAsia="ar-SA"/>
        </w:rPr>
      </w:pPr>
      <w:r>
        <w:rPr>
          <w:color w:val="000000"/>
          <w:lang w:eastAsia="ar-SA"/>
        </w:rPr>
        <w:t xml:space="preserve">12.1. </w:t>
      </w:r>
      <w:r w:rsidR="00160BD9" w:rsidRPr="00DA03B9">
        <w:rPr>
          <w:color w:val="000000"/>
          <w:lang w:eastAsia="ar-SA"/>
        </w:rPr>
        <w:t xml:space="preserve"> Pasūtītājs </w:t>
      </w:r>
      <w:r w:rsidR="00160BD9" w:rsidRPr="00813009">
        <w:rPr>
          <w:lang w:eastAsia="ar-SA"/>
        </w:rPr>
        <w:t>izslēdz pretendentu no dalības Iepirkumā, ja tiek konstatēts, ka tas atbilst jebkuram no Publisko iepirkumu likuma 9.panta astotajā daļā iekļautajiem pretendenta izslēgšanas nosacījumiem:</w:t>
      </w:r>
    </w:p>
    <w:p w:rsidR="00160BD9" w:rsidRDefault="00160BD9" w:rsidP="004420B9">
      <w:pPr>
        <w:pStyle w:val="Sarakstarindkopa"/>
        <w:numPr>
          <w:ilvl w:val="2"/>
          <w:numId w:val="8"/>
        </w:numPr>
        <w:ind w:left="1134" w:hanging="850"/>
        <w:jc w:val="both"/>
        <w:rPr>
          <w:lang w:eastAsia="ar-SA"/>
        </w:rPr>
      </w:pPr>
      <w:r w:rsidRPr="00160BD9">
        <w:rPr>
          <w:lang w:eastAsia="ar-SA"/>
        </w:rPr>
        <w:t>pasludināts pretendenta maksātnespējas process (izņemot gadījumu, kad maksātnespējas procesā tiek piemērots uz parādnieka maksātspējas atjaunošanu vērsts pasākumu kopums), apturēta tā saimnieciskā darbība vai pretendents tiek likvidēts;</w:t>
      </w:r>
    </w:p>
    <w:p w:rsidR="00160BD9" w:rsidRDefault="00160BD9" w:rsidP="004420B9">
      <w:pPr>
        <w:pStyle w:val="Sarakstarindkopa"/>
        <w:numPr>
          <w:ilvl w:val="2"/>
          <w:numId w:val="8"/>
        </w:numPr>
        <w:ind w:left="1134" w:hanging="850"/>
        <w:jc w:val="both"/>
        <w:rPr>
          <w:lang w:eastAsia="ar-SA"/>
        </w:rPr>
      </w:pPr>
      <w:r w:rsidRPr="00DA03B9">
        <w:rPr>
          <w:color w:val="000000"/>
          <w:lang w:eastAsia="ar-SA"/>
        </w:rPr>
        <w:t xml:space="preserve">Ir konstatēts, ka </w:t>
      </w:r>
      <w:r w:rsidRPr="00813009">
        <w:rPr>
          <w:lang w:eastAsia="ar-SA"/>
        </w:rPr>
        <w:t>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3162DE">
        <w:rPr>
          <w:lang w:eastAsia="ar-SA"/>
        </w:rPr>
        <w:t>euro</w:t>
      </w:r>
      <w:r w:rsidRPr="00813009">
        <w:rPr>
          <w:lang w:eastAsia="ar-SA"/>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160BD9" w:rsidRDefault="00160BD9" w:rsidP="004420B9">
      <w:pPr>
        <w:pStyle w:val="Sarakstarindkopa"/>
        <w:numPr>
          <w:ilvl w:val="2"/>
          <w:numId w:val="8"/>
        </w:numPr>
        <w:ind w:left="1134" w:hanging="850"/>
        <w:jc w:val="both"/>
        <w:rPr>
          <w:lang w:eastAsia="ar-SA"/>
        </w:rPr>
      </w:pPr>
      <w:r>
        <w:rPr>
          <w:lang w:eastAsia="ar-SA"/>
        </w:rPr>
        <w:t xml:space="preserve">Iepirkuma </w:t>
      </w:r>
      <w:r w:rsidRPr="00813009">
        <w:rPr>
          <w:lang w:eastAsia="ar-SA"/>
        </w:rPr>
        <w:t>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160BD9" w:rsidRDefault="00160BD9" w:rsidP="004420B9">
      <w:pPr>
        <w:pStyle w:val="Sarakstarindkopa"/>
        <w:numPr>
          <w:ilvl w:val="2"/>
          <w:numId w:val="8"/>
        </w:numPr>
        <w:ind w:left="1134" w:hanging="850"/>
        <w:jc w:val="both"/>
        <w:rPr>
          <w:lang w:eastAsia="ar-SA"/>
        </w:rPr>
      </w:pPr>
      <w:r>
        <w:rPr>
          <w:lang w:eastAsia="ar-SA"/>
        </w:rPr>
        <w:lastRenderedPageBreak/>
        <w:t xml:space="preserve"> Uz </w:t>
      </w:r>
      <w:r w:rsidRPr="00813009">
        <w:rPr>
          <w:lang w:eastAsia="ar-SA"/>
        </w:rPr>
        <w:t xml:space="preserve">pretendenta norādīto personu, uz kuras iespējām pretendents balstās, lai apliecinātu, ka tā kvalifikācija atbilst prasībām, kas noteiktas paziņojumā par plānoto līgumu </w:t>
      </w:r>
      <w:r w:rsidRPr="00DA03B9">
        <w:rPr>
          <w:lang w:eastAsia="ar-SA"/>
        </w:rPr>
        <w:t xml:space="preserve">vai iepirkuma nolikumā, kā arī uz personālsabiedrības biedru, ja pretendents ir personālsabiedrība, ir attiecināmi nolikuma </w:t>
      </w:r>
      <w:r w:rsidR="00DA03B9" w:rsidRPr="00DA03B9">
        <w:rPr>
          <w:lang w:eastAsia="ar-SA"/>
        </w:rPr>
        <w:t>12.1.1, 12</w:t>
      </w:r>
      <w:r w:rsidRPr="00DA03B9">
        <w:rPr>
          <w:lang w:eastAsia="ar-SA"/>
        </w:rPr>
        <w:t>.1</w:t>
      </w:r>
      <w:r w:rsidR="00DA03B9" w:rsidRPr="00DA03B9">
        <w:rPr>
          <w:lang w:eastAsia="ar-SA"/>
        </w:rPr>
        <w:t>.2. un 12</w:t>
      </w:r>
      <w:r w:rsidRPr="00DA03B9">
        <w:rPr>
          <w:lang w:eastAsia="ar-SA"/>
        </w:rPr>
        <w:t>.1.3.punkta</w:t>
      </w:r>
      <w:r>
        <w:rPr>
          <w:lang w:eastAsia="ar-SA"/>
        </w:rPr>
        <w:t> nosacījumi.</w:t>
      </w:r>
    </w:p>
    <w:p w:rsidR="00DA03B9" w:rsidRPr="00DA03B9" w:rsidRDefault="00DA03B9" w:rsidP="004420B9">
      <w:pPr>
        <w:pStyle w:val="Sarakstarindkopa"/>
        <w:numPr>
          <w:ilvl w:val="1"/>
          <w:numId w:val="8"/>
        </w:numPr>
        <w:ind w:left="851" w:hanging="567"/>
        <w:jc w:val="both"/>
        <w:rPr>
          <w:lang w:eastAsia="ar-SA"/>
        </w:rPr>
      </w:pPr>
      <w:r>
        <w:rPr>
          <w:lang w:eastAsia="ar-SA"/>
        </w:rPr>
        <w:t>Papildus Pas</w:t>
      </w:r>
      <w:r w:rsidRPr="000917C4">
        <w:t>ūtītājs veic pretendentu izslēgšanas nosacījumu pārbaudi atbilstoši Starptautisko un Latvijas Republikas nacionālo sankciju likuma 11.</w:t>
      </w:r>
      <w:r w:rsidRPr="000917C4">
        <w:rPr>
          <w:vertAlign w:val="superscript"/>
        </w:rPr>
        <w:t>1</w:t>
      </w:r>
      <w:r w:rsidRPr="000917C4">
        <w:t xml:space="preserve"> panta pirmās un otrās daļas noteikumiem.</w:t>
      </w:r>
    </w:p>
    <w:p w:rsidR="00345C29" w:rsidRDefault="00345C29" w:rsidP="00345C29">
      <w:pPr>
        <w:pStyle w:val="Sarakstarindkopa"/>
        <w:rPr>
          <w:color w:val="000000"/>
          <w:lang w:eastAsia="ar-SA"/>
        </w:rPr>
      </w:pPr>
    </w:p>
    <w:p w:rsidR="007C38C5" w:rsidRPr="00345C29" w:rsidRDefault="007C38C5" w:rsidP="007C38C5">
      <w:pPr>
        <w:pStyle w:val="Sarakstarindkopa"/>
        <w:jc w:val="center"/>
        <w:rPr>
          <w:color w:val="000000"/>
          <w:lang w:eastAsia="ar-SA"/>
        </w:rPr>
      </w:pPr>
      <w:r w:rsidRPr="00813009">
        <w:rPr>
          <w:b/>
          <w:color w:val="000000"/>
          <w:lang w:eastAsia="ar-SA"/>
        </w:rPr>
        <w:t>TEHNISKĀ</w:t>
      </w:r>
      <w:r w:rsidR="005F1CAE">
        <w:rPr>
          <w:b/>
          <w:color w:val="000000"/>
          <w:lang w:eastAsia="ar-SA"/>
        </w:rPr>
        <w:t xml:space="preserve"> UN FINANŠU</w:t>
      </w:r>
      <w:r w:rsidRPr="00813009">
        <w:rPr>
          <w:b/>
          <w:color w:val="000000"/>
          <w:lang w:eastAsia="ar-SA"/>
        </w:rPr>
        <w:t xml:space="preserve"> PIEDĀVĀJUMA PRASĪBAS IEPIRKUMĀ</w:t>
      </w:r>
    </w:p>
    <w:p w:rsidR="00160BD9" w:rsidRPr="00160BD9" w:rsidRDefault="00160BD9" w:rsidP="00160BD9">
      <w:pPr>
        <w:jc w:val="center"/>
        <w:rPr>
          <w:b/>
          <w:szCs w:val="24"/>
        </w:rPr>
      </w:pPr>
    </w:p>
    <w:p w:rsidR="00F53451" w:rsidRDefault="00F53451" w:rsidP="004A3044">
      <w:pPr>
        <w:pStyle w:val="Virsraksts2"/>
        <w:keepNext w:val="0"/>
        <w:numPr>
          <w:ilvl w:val="0"/>
          <w:numId w:val="8"/>
        </w:numPr>
        <w:rPr>
          <w:b/>
          <w:bCs/>
          <w:szCs w:val="24"/>
        </w:rPr>
      </w:pPr>
      <w:r w:rsidRPr="00867A10">
        <w:rPr>
          <w:b/>
          <w:bCs/>
          <w:szCs w:val="24"/>
        </w:rPr>
        <w:t>Tehniskā</w:t>
      </w:r>
      <w:r w:rsidR="005F1CAE">
        <w:rPr>
          <w:b/>
          <w:bCs/>
          <w:szCs w:val="24"/>
        </w:rPr>
        <w:t xml:space="preserve"> specifikācija</w:t>
      </w:r>
    </w:p>
    <w:p w:rsidR="005F1CAE" w:rsidRDefault="005F1CAE" w:rsidP="004420B9">
      <w:pPr>
        <w:pStyle w:val="Sarakstarindkopa"/>
        <w:numPr>
          <w:ilvl w:val="1"/>
          <w:numId w:val="8"/>
        </w:numPr>
        <w:ind w:left="851" w:hanging="567"/>
        <w:jc w:val="both"/>
      </w:pPr>
      <w:r>
        <w:t xml:space="preserve">Tehniskajam piedāvājumam </w:t>
      </w:r>
      <w:r w:rsidRPr="00D17599">
        <w:t xml:space="preserve">jābūt sagatavotam saskaņā ar tehniskās specifikācijas prasībām nolikuma </w:t>
      </w:r>
      <w:r>
        <w:t>3</w:t>
      </w:r>
      <w:r w:rsidRPr="00D17599">
        <w:t>. pielikumā norādītajā formā</w:t>
      </w:r>
      <w:r w:rsidR="00934DDE">
        <w:t xml:space="preserve"> </w:t>
      </w:r>
      <w:r w:rsidRPr="00D17599">
        <w:t xml:space="preserve">un </w:t>
      </w:r>
      <w:r>
        <w:t>tādā apjomā, lai P</w:t>
      </w:r>
      <w:r w:rsidRPr="00D17599">
        <w:t>asūtītājs varētu izvērtēt piedāvājuma atbilstību visām nolikumā un tehniskajā specifikācijā noteiktajām prasībām</w:t>
      </w:r>
      <w:r w:rsidRPr="00C32687">
        <w:t>.</w:t>
      </w:r>
    </w:p>
    <w:p w:rsidR="00D40DA4" w:rsidRPr="008D4B1E" w:rsidRDefault="005F1CAE" w:rsidP="004420B9">
      <w:pPr>
        <w:pStyle w:val="Sarakstarindkopa"/>
        <w:numPr>
          <w:ilvl w:val="1"/>
          <w:numId w:val="8"/>
        </w:numPr>
        <w:ind w:left="851" w:hanging="567"/>
        <w:jc w:val="both"/>
      </w:pPr>
      <w:r>
        <w:t>Tehniskā</w:t>
      </w:r>
      <w:r w:rsidR="00D40DA4" w:rsidRPr="00D40DA4">
        <w:t xml:space="preserve"> specifikācija ir pieejama EIS </w:t>
      </w:r>
      <w:r>
        <w:t>Iepirkuma profilā</w:t>
      </w:r>
      <w:r w:rsidR="00D40DA4" w:rsidRPr="00D40DA4">
        <w:t xml:space="preserve"> un tā ir sekojoša:</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6"/>
        <w:gridCol w:w="6804"/>
      </w:tblGrid>
      <w:tr w:rsidR="00671F18" w:rsidRPr="00867A10" w:rsidTr="00671F18">
        <w:tc>
          <w:tcPr>
            <w:tcW w:w="9570" w:type="dxa"/>
            <w:gridSpan w:val="2"/>
          </w:tcPr>
          <w:p w:rsidR="00671F18" w:rsidRPr="00867A10" w:rsidRDefault="00671F18" w:rsidP="00671F18">
            <w:pPr>
              <w:ind w:left="360"/>
              <w:jc w:val="center"/>
              <w:rPr>
                <w:b/>
              </w:rPr>
            </w:pPr>
            <w:r w:rsidRPr="00867A10">
              <w:rPr>
                <w:b/>
              </w:rPr>
              <w:t>Darba uzdevums</w:t>
            </w:r>
          </w:p>
        </w:tc>
      </w:tr>
      <w:tr w:rsidR="00B46EE2" w:rsidRPr="00867A10" w:rsidTr="00B46EE2">
        <w:tc>
          <w:tcPr>
            <w:tcW w:w="2766" w:type="dxa"/>
          </w:tcPr>
          <w:p w:rsidR="00B46EE2" w:rsidRPr="00867A10" w:rsidRDefault="003B2EDF" w:rsidP="00671F18">
            <w:pPr>
              <w:pStyle w:val="Sarakstarindkopa"/>
              <w:rPr>
                <w:b/>
              </w:rPr>
            </w:pPr>
            <w:r w:rsidRPr="00867A10">
              <w:rPr>
                <w:b/>
              </w:rPr>
              <w:t xml:space="preserve">Darba uzdevums/ Speciālists </w:t>
            </w:r>
          </w:p>
        </w:tc>
        <w:tc>
          <w:tcPr>
            <w:tcW w:w="6804" w:type="dxa"/>
          </w:tcPr>
          <w:p w:rsidR="00B46EE2" w:rsidRPr="00867A10" w:rsidRDefault="00671F18" w:rsidP="00EC7BE6">
            <w:pPr>
              <w:ind w:left="105"/>
              <w:jc w:val="both"/>
              <w:rPr>
                <w:b/>
              </w:rPr>
            </w:pPr>
            <w:r w:rsidRPr="00867A10">
              <w:rPr>
                <w:b/>
              </w:rPr>
              <w:t>Nepieciešamā pieredze un kvalifikācija</w:t>
            </w:r>
          </w:p>
        </w:tc>
      </w:tr>
      <w:tr w:rsidR="000A6DAD" w:rsidRPr="00867A10" w:rsidTr="004441F8">
        <w:tc>
          <w:tcPr>
            <w:tcW w:w="9570" w:type="dxa"/>
            <w:gridSpan w:val="2"/>
          </w:tcPr>
          <w:p w:rsidR="000A6DAD" w:rsidRPr="00867A10" w:rsidRDefault="000A6DAD" w:rsidP="00EC7BE6">
            <w:pPr>
              <w:ind w:left="105"/>
              <w:jc w:val="both"/>
              <w:rPr>
                <w:b/>
              </w:rPr>
            </w:pPr>
            <w:r w:rsidRPr="00867A10">
              <w:rPr>
                <w:b/>
              </w:rPr>
              <w:t xml:space="preserve">Darba uzdevumi </w:t>
            </w:r>
          </w:p>
        </w:tc>
      </w:tr>
      <w:tr w:rsidR="00B46EE2" w:rsidRPr="00867A10" w:rsidTr="00B46EE2">
        <w:trPr>
          <w:trHeight w:val="652"/>
        </w:trPr>
        <w:tc>
          <w:tcPr>
            <w:tcW w:w="2766" w:type="dxa"/>
          </w:tcPr>
          <w:p w:rsidR="00B46EE2" w:rsidRPr="0063113F" w:rsidRDefault="00761F3F" w:rsidP="00BD39A8">
            <w:r w:rsidRPr="0063113F">
              <w:t xml:space="preserve">Organizēt un vadīt 48 </w:t>
            </w:r>
            <w:r w:rsidR="00BD39A8" w:rsidRPr="0063113F">
              <w:t xml:space="preserve">meistarklases </w:t>
            </w:r>
            <w:r w:rsidRPr="0063113F">
              <w:t xml:space="preserve"> 6 mēnešu ietvaros, 25-40 dalībniekiem</w:t>
            </w:r>
            <w:r w:rsidR="00F36B0E">
              <w:t xml:space="preserve"> no Latvijas un Lietuvas</w:t>
            </w:r>
            <w:r w:rsidR="00636B44" w:rsidRPr="0063113F">
              <w:t xml:space="preserve"> ar dzirdes un redzes traucējumiem</w:t>
            </w:r>
            <w:r w:rsidR="00BD39A8" w:rsidRPr="0063113F">
              <w:t>, kuru laikā tiks veidots teātra uzvedums pē</w:t>
            </w:r>
            <w:r w:rsidR="00867A10" w:rsidRPr="0063113F">
              <w:t>c</w:t>
            </w:r>
            <w:r w:rsidR="00BD39A8" w:rsidRPr="0063113F">
              <w:t xml:space="preserve"> iepriekš izstrādāta scenārija</w:t>
            </w:r>
            <w:r w:rsidRPr="0063113F">
              <w:t xml:space="preserve">, veicinot </w:t>
            </w:r>
            <w:r w:rsidR="00867A10" w:rsidRPr="0063113F">
              <w:t>dalībnieku</w:t>
            </w:r>
            <w:r w:rsidRPr="0063113F">
              <w:t xml:space="preserve"> ritma izjūtu, darbu grupās, aktiermeistarību un kustību uz skatuves</w:t>
            </w:r>
          </w:p>
        </w:tc>
        <w:tc>
          <w:tcPr>
            <w:tcW w:w="6804" w:type="dxa"/>
          </w:tcPr>
          <w:p w:rsidR="00761F3F" w:rsidRPr="0063113F" w:rsidRDefault="00761F3F" w:rsidP="00761F3F">
            <w:pPr>
              <w:ind w:left="105"/>
              <w:jc w:val="both"/>
            </w:pPr>
            <w:r w:rsidRPr="0063113F">
              <w:t>Pierādāma iepriekšēj</w:t>
            </w:r>
            <w:r w:rsidR="00DD18BF" w:rsidRPr="0063113F">
              <w:t>a piere</w:t>
            </w:r>
            <w:r w:rsidR="0057652A">
              <w:t>dze laika posmā no 2015</w:t>
            </w:r>
            <w:r w:rsidR="00636B44" w:rsidRPr="0063113F">
              <w:t>. g</w:t>
            </w:r>
            <w:r w:rsidRPr="0063113F">
              <w:t xml:space="preserve">ada līdz iepirkuma iesniegšanas brīdim </w:t>
            </w:r>
            <w:r w:rsidR="00DD18BF" w:rsidRPr="0063113F">
              <w:t xml:space="preserve">meistardarbnīcu </w:t>
            </w:r>
            <w:r w:rsidR="009F5711" w:rsidRPr="0063113F">
              <w:t>organizēšanā</w:t>
            </w:r>
            <w:r w:rsidR="00934DDE">
              <w:t xml:space="preserve"> </w:t>
            </w:r>
            <w:r w:rsidR="009F5711" w:rsidRPr="0063113F">
              <w:t xml:space="preserve">ar 25 vai vairāk dalībniekiem, ar minimālo </w:t>
            </w:r>
            <w:r w:rsidR="00867A10" w:rsidRPr="0063113F">
              <w:t>meistarklašu</w:t>
            </w:r>
            <w:r w:rsidR="00934DDE">
              <w:t xml:space="preserve"> </w:t>
            </w:r>
            <w:r w:rsidR="009F5711" w:rsidRPr="0063113F">
              <w:t>ilgumu 30 h.</w:t>
            </w:r>
          </w:p>
          <w:p w:rsidR="00761F3F" w:rsidRPr="0063113F" w:rsidRDefault="00761F3F" w:rsidP="00761F3F">
            <w:pPr>
              <w:ind w:left="105"/>
              <w:jc w:val="both"/>
            </w:pPr>
            <w:r w:rsidRPr="0063113F">
              <w:t>Par pieredz</w:t>
            </w:r>
            <w:r w:rsidR="009F5711" w:rsidRPr="0063113F">
              <w:t xml:space="preserve">es pierādījumiem tiek uzskatītas apliecinātas dokumentu kopijas, kur ir redzams </w:t>
            </w:r>
            <w:r w:rsidR="00DD18BF" w:rsidRPr="0063113F">
              <w:t xml:space="preserve">meistardarbnīcu </w:t>
            </w:r>
            <w:r w:rsidR="009F5711" w:rsidRPr="0063113F">
              <w:t>dalībnieku skaits un ilgums.</w:t>
            </w:r>
          </w:p>
          <w:p w:rsidR="00761F3F" w:rsidRPr="0063113F" w:rsidRDefault="00DD18BF" w:rsidP="00D20532">
            <w:pPr>
              <w:pStyle w:val="Sarakstarindkopa"/>
              <w:numPr>
                <w:ilvl w:val="0"/>
                <w:numId w:val="3"/>
              </w:numPr>
              <w:jc w:val="both"/>
            </w:pPr>
            <w:r w:rsidRPr="0063113F">
              <w:t>Meistar</w:t>
            </w:r>
            <w:r w:rsidR="00867A10" w:rsidRPr="0063113F">
              <w:t>klases</w:t>
            </w:r>
            <w:r w:rsidR="00934DDE">
              <w:t xml:space="preserve"> </w:t>
            </w:r>
            <w:r w:rsidR="00761F3F" w:rsidRPr="0063113F">
              <w:t>ar 2</w:t>
            </w:r>
            <w:r w:rsidR="005F1B5A" w:rsidRPr="0063113F">
              <w:t>5</w:t>
            </w:r>
            <w:r w:rsidR="009F5711" w:rsidRPr="0063113F">
              <w:t xml:space="preserve"> dalībniekiem un ilgumu 30 h vai vairāk</w:t>
            </w:r>
            <w:r w:rsidR="00761F3F" w:rsidRPr="0063113F">
              <w:t>, tai skaitā ner</w:t>
            </w:r>
            <w:r w:rsidR="009F5711" w:rsidRPr="0063113F">
              <w:t>edzīgu un/vai nedzirdīgu dalībnieku</w:t>
            </w:r>
            <w:r w:rsidR="00761F3F" w:rsidRPr="0063113F">
              <w:t xml:space="preserve"> iesaistī</w:t>
            </w:r>
            <w:r w:rsidR="00E32E52" w:rsidRPr="0063113F">
              <w:t>šana – iegūstamo punktu skaits 10</w:t>
            </w:r>
          </w:p>
          <w:p w:rsidR="00761F3F" w:rsidRPr="0063113F" w:rsidRDefault="00867A10" w:rsidP="00D20532">
            <w:pPr>
              <w:pStyle w:val="Sarakstarindkopa"/>
              <w:numPr>
                <w:ilvl w:val="0"/>
                <w:numId w:val="3"/>
              </w:numPr>
              <w:jc w:val="both"/>
            </w:pPr>
            <w:r w:rsidRPr="0063113F">
              <w:t>Meistarklases</w:t>
            </w:r>
            <w:r w:rsidR="00934DDE">
              <w:t xml:space="preserve"> </w:t>
            </w:r>
            <w:r w:rsidR="009F5711" w:rsidRPr="0063113F">
              <w:t>ar 25 dalībniekiem un ilgumu 30 h vai vairāk</w:t>
            </w:r>
            <w:r w:rsidR="00761F3F" w:rsidRPr="0063113F">
              <w:t>, kur nav iesaistīti ner</w:t>
            </w:r>
            <w:r w:rsidR="009F5711" w:rsidRPr="0063113F">
              <w:t xml:space="preserve">edzīgi un/vai nedzirdīgi </w:t>
            </w:r>
            <w:r w:rsidRPr="0063113F">
              <w:t>dalībnieki</w:t>
            </w:r>
            <w:r w:rsidR="00E32E52" w:rsidRPr="0063113F">
              <w:t xml:space="preserve"> – iegūstamo punktu skaits 5</w:t>
            </w:r>
          </w:p>
          <w:p w:rsidR="00B46EE2" w:rsidRPr="0063113F" w:rsidRDefault="00761F3F" w:rsidP="00761F3F">
            <w:pPr>
              <w:ind w:left="105"/>
            </w:pPr>
            <w:r w:rsidRPr="0063113F">
              <w:t xml:space="preserve">Nav pierādāmas pieredzes </w:t>
            </w:r>
            <w:r w:rsidR="00BD39A8" w:rsidRPr="0063113F">
              <w:t>–</w:t>
            </w:r>
            <w:r w:rsidRPr="0063113F">
              <w:t xml:space="preserve"> iegūstamo punktu skaits 0</w:t>
            </w:r>
          </w:p>
          <w:p w:rsidR="00761F3F" w:rsidRPr="0063113F" w:rsidRDefault="00761F3F" w:rsidP="00761F3F">
            <w:pPr>
              <w:ind w:left="105"/>
            </w:pPr>
          </w:p>
        </w:tc>
      </w:tr>
      <w:tr w:rsidR="00BD39A8" w:rsidRPr="00867A10" w:rsidTr="00B46EE2">
        <w:trPr>
          <w:trHeight w:val="652"/>
        </w:trPr>
        <w:tc>
          <w:tcPr>
            <w:tcW w:w="2766" w:type="dxa"/>
          </w:tcPr>
          <w:p w:rsidR="00BD39A8" w:rsidRPr="00867A10" w:rsidRDefault="00BD39A8" w:rsidP="00636B44">
            <w:r w:rsidRPr="00867A10">
              <w:t>Izstrādāt skatuves dekorāciju konceptu un skices; aktieru kostīmu, mūzikas un skaņ</w:t>
            </w:r>
            <w:r w:rsidR="0057652A">
              <w:t xml:space="preserve">u koncepciju;  horeogrāfiju, tajā </w:t>
            </w:r>
            <w:r w:rsidRPr="00867A10">
              <w:t xml:space="preserve">skaitā dejas un kustību izpildīšanas tehniku, kas ir piemērota uzveduma dalībnieku spējām un vajadzībām.  </w:t>
            </w:r>
          </w:p>
        </w:tc>
        <w:tc>
          <w:tcPr>
            <w:tcW w:w="6804" w:type="dxa"/>
          </w:tcPr>
          <w:p w:rsidR="001A0B7E" w:rsidRDefault="00171DE2" w:rsidP="00761F3F">
            <w:pPr>
              <w:ind w:left="105"/>
              <w:jc w:val="both"/>
            </w:pPr>
            <w:r>
              <w:t>Pretendentam</w:t>
            </w:r>
            <w:r w:rsidR="00BD39A8" w:rsidRPr="00867A10">
              <w:t xml:space="preserve"> jānodrošina speciālist</w:t>
            </w:r>
            <w:r w:rsidR="001A0B7E">
              <w:t xml:space="preserve">i, kas atbilst zemāk norādītajām pieredzes prasībām. </w:t>
            </w:r>
          </w:p>
          <w:p w:rsidR="00BD39A8" w:rsidRPr="00867A10" w:rsidRDefault="002D4117" w:rsidP="00761F3F">
            <w:pPr>
              <w:ind w:left="105"/>
              <w:jc w:val="both"/>
            </w:pPr>
            <w:r w:rsidRPr="00867A10">
              <w:t xml:space="preserve">Speciālistiem ir jābūt </w:t>
            </w:r>
            <w:r w:rsidR="00867A10" w:rsidRPr="00867A10">
              <w:t>Piegādātāja</w:t>
            </w:r>
            <w:r w:rsidRPr="00867A10">
              <w:t xml:space="preserve"> algotiem darbiniekiem vai arī ir jāiesniedz katra speciālista apliecinājums par gatavību pied</w:t>
            </w:r>
            <w:r w:rsidR="000A6DAD" w:rsidRPr="00867A10">
              <w:t>alīties iepirkuma īstenošanā, Pi</w:t>
            </w:r>
            <w:r w:rsidRPr="00867A10">
              <w:t xml:space="preserve">egādātāja uzvaras gadījumā, garantējot savu klātbūtni visā iepirkuma darba uzdevumu īstenošanas laikā. </w:t>
            </w:r>
          </w:p>
          <w:p w:rsidR="002D4117" w:rsidRPr="00867A10" w:rsidRDefault="00BD39A8" w:rsidP="002D4117">
            <w:pPr>
              <w:ind w:left="105"/>
              <w:jc w:val="both"/>
            </w:pPr>
            <w:r w:rsidRPr="00867A10">
              <w:t xml:space="preserve">Nepieciešamie speciālisti ir: </w:t>
            </w:r>
            <w:r w:rsidR="002D4117" w:rsidRPr="00867A10">
              <w:t xml:space="preserve">scenogrāfs, horeogrāfs, skaņotājs, kostīmu un </w:t>
            </w:r>
            <w:r w:rsidR="00867A10" w:rsidRPr="00867A10">
              <w:t>grima</w:t>
            </w:r>
            <w:r w:rsidR="002D4117" w:rsidRPr="00867A10">
              <w:t xml:space="preserve"> mākslinieks. </w:t>
            </w:r>
          </w:p>
        </w:tc>
      </w:tr>
      <w:tr w:rsidR="00B46EE2" w:rsidRPr="00867A10" w:rsidTr="00B46EE2">
        <w:tc>
          <w:tcPr>
            <w:tcW w:w="2766" w:type="dxa"/>
          </w:tcPr>
          <w:p w:rsidR="00B46EE2" w:rsidRPr="00867A10" w:rsidRDefault="00F04D78" w:rsidP="00EC7BE6">
            <w:r w:rsidRPr="00867A10">
              <w:t>Organizēt, plānot un nodrošināt 6 teātra uzveduma izrādes (3 Latvijā un 3 Lietuvā)</w:t>
            </w:r>
            <w:r w:rsidR="0056741E" w:rsidRPr="00867A10">
              <w:t xml:space="preserve"> projektā atbalstāmajos reģionos. </w:t>
            </w:r>
          </w:p>
          <w:p w:rsidR="00F04D78" w:rsidRPr="00867A10" w:rsidRDefault="00F04D78" w:rsidP="0056741E">
            <w:pPr>
              <w:rPr>
                <w:b/>
              </w:rPr>
            </w:pPr>
            <w:r w:rsidRPr="00867A10">
              <w:t xml:space="preserve">Atrast piemērotas telpas </w:t>
            </w:r>
            <w:r w:rsidR="0056741E" w:rsidRPr="00867A10">
              <w:lastRenderedPageBreak/>
              <w:t xml:space="preserve">teātra uzveduma </w:t>
            </w:r>
            <w:r w:rsidR="00867A10" w:rsidRPr="00867A10">
              <w:t>izradīšana</w:t>
            </w:r>
            <w:r w:rsidR="00867A10">
              <w:t>i</w:t>
            </w:r>
            <w:r w:rsidRPr="00867A10">
              <w:t xml:space="preserve">ar minimālo </w:t>
            </w:r>
            <w:r w:rsidR="0056741E" w:rsidRPr="00867A10">
              <w:t xml:space="preserve">skatītāju </w:t>
            </w:r>
            <w:r w:rsidRPr="0063113F">
              <w:t xml:space="preserve">ietilpību 200 </w:t>
            </w:r>
            <w:r w:rsidR="0056741E" w:rsidRPr="0063113F">
              <w:t xml:space="preserve"> cilvēkiem</w:t>
            </w:r>
          </w:p>
        </w:tc>
        <w:tc>
          <w:tcPr>
            <w:tcW w:w="6804" w:type="dxa"/>
          </w:tcPr>
          <w:p w:rsidR="00CF31A1" w:rsidRPr="00867A10" w:rsidRDefault="00CF31A1" w:rsidP="00CF31A1">
            <w:pPr>
              <w:ind w:left="105"/>
              <w:jc w:val="both"/>
            </w:pPr>
            <w:r w:rsidRPr="00867A10">
              <w:lastRenderedPageBreak/>
              <w:t xml:space="preserve">Pierādāma iepriekšēja </w:t>
            </w:r>
            <w:r w:rsidR="00867A10" w:rsidRPr="00867A10">
              <w:t>pieredze</w:t>
            </w:r>
            <w:r w:rsidRPr="00867A10">
              <w:t xml:space="preserve"> laika posmā </w:t>
            </w:r>
            <w:r w:rsidR="0057652A">
              <w:t>no 2015</w:t>
            </w:r>
            <w:r w:rsidRPr="0063113F">
              <w:t>. gada</w:t>
            </w:r>
            <w:r w:rsidRPr="00867A10">
              <w:t xml:space="preserve"> līdz iepirkuma iesniegšanas brīdim </w:t>
            </w:r>
            <w:r w:rsidR="00650967" w:rsidRPr="00867A10">
              <w:t>3 (trīs) teātra uzvedumu organizēšanā un izrādīšanā telpās ar 200 skatītāju vietām</w:t>
            </w:r>
            <w:r w:rsidR="00DF5010">
              <w:t xml:space="preserve"> un kopējo budžetu ne mazāk kā 30 000 EUR (trīsdesmit tūkstoši)</w:t>
            </w:r>
          </w:p>
          <w:p w:rsidR="00650967" w:rsidRPr="00867A10" w:rsidRDefault="00CF31A1" w:rsidP="00650967">
            <w:pPr>
              <w:ind w:left="105"/>
              <w:jc w:val="both"/>
            </w:pPr>
            <w:r w:rsidRPr="00867A10">
              <w:t xml:space="preserve">Par pieredzes pierādījumiem tiek uzskatītas apliecinātas dokumentu kopijas, kur ir redzams </w:t>
            </w:r>
            <w:r w:rsidR="00650967" w:rsidRPr="00867A10">
              <w:t xml:space="preserve">teātra uzveduma norises vieta, skatītāju ietilpība un norises </w:t>
            </w:r>
            <w:r w:rsidR="00867A10">
              <w:t>datums</w:t>
            </w:r>
            <w:r w:rsidR="00650967" w:rsidRPr="00867A10">
              <w:t xml:space="preserve">. </w:t>
            </w:r>
          </w:p>
          <w:p w:rsidR="00CF31A1" w:rsidRPr="00867A10" w:rsidRDefault="00650967" w:rsidP="00D20532">
            <w:pPr>
              <w:pStyle w:val="Sarakstarindkopa"/>
              <w:numPr>
                <w:ilvl w:val="0"/>
                <w:numId w:val="4"/>
              </w:numPr>
              <w:jc w:val="both"/>
            </w:pPr>
            <w:r w:rsidRPr="00867A10">
              <w:lastRenderedPageBreak/>
              <w:t>Teātra uzveduma i</w:t>
            </w:r>
            <w:r w:rsidR="00F339D0" w:rsidRPr="00867A10">
              <w:t>zrādīšana telpās ar skatītāju ietilpību līdz 200 cilvēkiem</w:t>
            </w:r>
            <w:r w:rsidR="00DF5010">
              <w:t xml:space="preserve"> starptautiskā līmenī</w:t>
            </w:r>
            <w:r w:rsidR="00E32E52" w:rsidRPr="00867A10">
              <w:t>– iegūstamo punktu skaits 10</w:t>
            </w:r>
          </w:p>
          <w:p w:rsidR="00CF31A1" w:rsidRPr="00867A10" w:rsidRDefault="00F339D0" w:rsidP="00D20532">
            <w:pPr>
              <w:pStyle w:val="Sarakstarindkopa"/>
              <w:numPr>
                <w:ilvl w:val="0"/>
                <w:numId w:val="3"/>
              </w:numPr>
              <w:jc w:val="both"/>
            </w:pPr>
            <w:r w:rsidRPr="00867A10">
              <w:t>Teātra uzveduma izrādīšana telpās ar skatītāju ietilpību līdz 200 cilvēkiem</w:t>
            </w:r>
            <w:r w:rsidR="00DF5010">
              <w:t xml:space="preserve"> nacionālā līmenī</w:t>
            </w:r>
            <w:r w:rsidR="00E32E52" w:rsidRPr="00867A10">
              <w:t>– iegūstamo punktu skaits 5</w:t>
            </w:r>
          </w:p>
          <w:p w:rsidR="00B46EE2" w:rsidRPr="00867A10" w:rsidRDefault="00CF31A1" w:rsidP="002D4117">
            <w:pPr>
              <w:ind w:left="105"/>
            </w:pPr>
            <w:r w:rsidRPr="00867A10">
              <w:t>Nav pierādāmas pieredzes - iegūstamo punktu skaits 0</w:t>
            </w:r>
          </w:p>
        </w:tc>
      </w:tr>
      <w:tr w:rsidR="00F339D0" w:rsidRPr="00867A10" w:rsidTr="00FF6BA1">
        <w:tc>
          <w:tcPr>
            <w:tcW w:w="9570" w:type="dxa"/>
            <w:gridSpan w:val="2"/>
          </w:tcPr>
          <w:p w:rsidR="00F339D0" w:rsidRPr="00867A10" w:rsidRDefault="00F339D0" w:rsidP="00842CC5">
            <w:pPr>
              <w:rPr>
                <w:b/>
              </w:rPr>
            </w:pPr>
            <w:r w:rsidRPr="00867A10">
              <w:rPr>
                <w:b/>
              </w:rPr>
              <w:lastRenderedPageBreak/>
              <w:t xml:space="preserve">Speciālisti </w:t>
            </w:r>
          </w:p>
        </w:tc>
      </w:tr>
      <w:tr w:rsidR="00B46EE2" w:rsidRPr="00867A10" w:rsidTr="00B46EE2">
        <w:tc>
          <w:tcPr>
            <w:tcW w:w="2766" w:type="dxa"/>
          </w:tcPr>
          <w:p w:rsidR="00B46EE2" w:rsidRPr="00867A10" w:rsidRDefault="00842CC5" w:rsidP="00EC7BE6">
            <w:r w:rsidRPr="00867A10">
              <w:t xml:space="preserve">Režisors </w:t>
            </w:r>
          </w:p>
        </w:tc>
        <w:tc>
          <w:tcPr>
            <w:tcW w:w="6804" w:type="dxa"/>
          </w:tcPr>
          <w:p w:rsidR="00B46EE2" w:rsidRDefault="00F93075" w:rsidP="00EC7BE6">
            <w:pPr>
              <w:ind w:left="175"/>
              <w:jc w:val="both"/>
            </w:pPr>
            <w:r w:rsidRPr="00867A10">
              <w:t>Trīs</w:t>
            </w:r>
            <w:r w:rsidR="003E2341" w:rsidRPr="00867A10">
              <w:t xml:space="preserve"> pilni</w:t>
            </w:r>
            <w:r w:rsidRPr="00867A10">
              <w:t xml:space="preserve"> darba pieredzes </w:t>
            </w:r>
            <w:r w:rsidR="0057652A">
              <w:t xml:space="preserve">gadi </w:t>
            </w:r>
            <w:r w:rsidRPr="00867A10">
              <w:t>režisora amatā</w:t>
            </w:r>
            <w:r w:rsidR="00B34770">
              <w:t>.</w:t>
            </w:r>
          </w:p>
          <w:p w:rsidR="00B34770" w:rsidRDefault="00B34770" w:rsidP="00EC7BE6">
            <w:pPr>
              <w:ind w:left="175"/>
              <w:jc w:val="both"/>
              <w:rPr>
                <w:ins w:id="0" w:author="Lietotajs" w:date="2018-12-12T11:29:00Z"/>
              </w:rPr>
            </w:pPr>
            <w:r>
              <w:t>Pieredze darbā ar scenārijiem angļu valodā.</w:t>
            </w:r>
          </w:p>
          <w:p w:rsidR="00C25D60" w:rsidRDefault="00C25D60" w:rsidP="00EC7BE6">
            <w:pPr>
              <w:ind w:left="175"/>
              <w:jc w:val="both"/>
            </w:pPr>
            <w:r>
              <w:t xml:space="preserve">Pieredze darbā ar muzikālu izrāžu (mūziklu) veidošanu. </w:t>
            </w:r>
          </w:p>
          <w:p w:rsidR="00B34770" w:rsidRPr="00867A10" w:rsidRDefault="0057652A" w:rsidP="00B34770">
            <w:pPr>
              <w:ind w:left="175"/>
              <w:jc w:val="both"/>
            </w:pPr>
            <w:r>
              <w:t>Darba pieredze starptautiskajo</w:t>
            </w:r>
            <w:r w:rsidR="00B34770">
              <w:t xml:space="preserve">s projektos. </w:t>
            </w:r>
          </w:p>
          <w:p w:rsidR="00F93075" w:rsidRPr="00867A10" w:rsidRDefault="00F93075" w:rsidP="00EC7BE6">
            <w:pPr>
              <w:ind w:left="175"/>
              <w:jc w:val="both"/>
            </w:pPr>
            <w:r w:rsidRPr="00867A10">
              <w:t>Pieredzes pierādīšanai, jāiesniedz parakstīts un apstiprināts CV</w:t>
            </w:r>
            <w:r w:rsidR="00193224">
              <w:t>, izglītību un/vai kvalifikāciju apliecinošs dokuments</w:t>
            </w:r>
            <w:r w:rsidR="00934DDE">
              <w:t xml:space="preserve"> </w:t>
            </w:r>
            <w:r w:rsidR="0057652A">
              <w:t>un, ja nepieciešams, apliecinājums</w:t>
            </w:r>
            <w:r w:rsidR="00193224">
              <w:t xml:space="preserve"> par dalību iepirkumā </w:t>
            </w:r>
            <w:r w:rsidR="0057652A">
              <w:t>.</w:t>
            </w:r>
          </w:p>
        </w:tc>
      </w:tr>
      <w:tr w:rsidR="00B46EE2" w:rsidRPr="00867A10" w:rsidTr="00B46EE2">
        <w:tc>
          <w:tcPr>
            <w:tcW w:w="2766" w:type="dxa"/>
          </w:tcPr>
          <w:p w:rsidR="00B46EE2" w:rsidRPr="00867A10" w:rsidRDefault="00842CC5" w:rsidP="00EC7BE6">
            <w:r w:rsidRPr="00867A10">
              <w:t>Scenogrāfs</w:t>
            </w:r>
          </w:p>
        </w:tc>
        <w:tc>
          <w:tcPr>
            <w:tcW w:w="6804" w:type="dxa"/>
          </w:tcPr>
          <w:p w:rsidR="00F93075" w:rsidRDefault="00F93075" w:rsidP="00F93075">
            <w:pPr>
              <w:ind w:left="175"/>
              <w:jc w:val="both"/>
            </w:pPr>
            <w:r w:rsidRPr="00867A10">
              <w:t xml:space="preserve">Trīs </w:t>
            </w:r>
            <w:r w:rsidR="00867A10">
              <w:t xml:space="preserve">pilni </w:t>
            </w:r>
            <w:r w:rsidRPr="00867A10">
              <w:t xml:space="preserve">darba pieredzes </w:t>
            </w:r>
            <w:r w:rsidR="0057652A" w:rsidRPr="00867A10">
              <w:t xml:space="preserve">gadi </w:t>
            </w:r>
            <w:r w:rsidR="00C8209D" w:rsidRPr="00867A10">
              <w:t>scenogrāfa</w:t>
            </w:r>
            <w:r w:rsidRPr="00867A10">
              <w:t xml:space="preserve"> amatā</w:t>
            </w:r>
            <w:r w:rsidR="00B34770">
              <w:t>.</w:t>
            </w:r>
          </w:p>
          <w:p w:rsidR="00C25D60" w:rsidRDefault="00B34770" w:rsidP="00C25D60">
            <w:pPr>
              <w:ind w:left="175"/>
              <w:jc w:val="both"/>
            </w:pPr>
            <w:r>
              <w:t>Pieredze darbā ar virtuālajām dekorācijām</w:t>
            </w:r>
            <w:r w:rsidR="00C25D60">
              <w:t xml:space="preserve"> (virtuālā</w:t>
            </w:r>
          </w:p>
          <w:p w:rsidR="00C25D60" w:rsidRDefault="00C25D60" w:rsidP="00C25D60">
            <w:pPr>
              <w:ind w:left="175"/>
              <w:jc w:val="both"/>
            </w:pPr>
            <w:r>
              <w:t>realitāte, 3D telpas segmentācijas tehnoloģija un trīsdimensiju</w:t>
            </w:r>
          </w:p>
          <w:p w:rsidR="00B34770" w:rsidRDefault="00C25D60" w:rsidP="00C25D60">
            <w:pPr>
              <w:ind w:left="175"/>
              <w:jc w:val="both"/>
            </w:pPr>
            <w:r>
              <w:t>attēlu tehnoloģija, 360 grādu hologrāfiskie displeji</w:t>
            </w:r>
            <w:r w:rsidR="00934DDE">
              <w:t xml:space="preserve"> vai ekvivalentas</w:t>
            </w:r>
            <w:r>
              <w:t>)</w:t>
            </w:r>
          </w:p>
          <w:p w:rsidR="00B34770" w:rsidRPr="00867A10" w:rsidRDefault="001B7696" w:rsidP="00B34770">
            <w:pPr>
              <w:ind w:left="175"/>
              <w:jc w:val="both"/>
            </w:pPr>
            <w:r>
              <w:t>Dar</w:t>
            </w:r>
            <w:r w:rsidR="00B34770">
              <w:t xml:space="preserve">ba pieredze starptautiskos projektos. </w:t>
            </w:r>
          </w:p>
          <w:p w:rsidR="00B46EE2" w:rsidRPr="00867A10" w:rsidRDefault="00F93075" w:rsidP="00F93075">
            <w:pPr>
              <w:ind w:left="175"/>
              <w:jc w:val="both"/>
            </w:pPr>
            <w:r w:rsidRPr="00867A10">
              <w:t>Pieredzes pierādīšanai, jāiesniedz parakstīts un apstiprināts CV</w:t>
            </w:r>
            <w:r w:rsidR="00193224">
              <w:t xml:space="preserve">, izglītību un/vai kvalifikāciju apliecinošs dokuments </w:t>
            </w:r>
            <w:r w:rsidR="0057652A">
              <w:t xml:space="preserve"> un, ja nepieciešams, apliecinājums</w:t>
            </w:r>
            <w:r w:rsidR="00193224">
              <w:t xml:space="preserve"> par dalību iepirkumā</w:t>
            </w:r>
            <w:r w:rsidR="0057652A">
              <w:t>.</w:t>
            </w:r>
          </w:p>
        </w:tc>
      </w:tr>
      <w:tr w:rsidR="00B46EE2" w:rsidRPr="00867A10" w:rsidTr="00B46EE2">
        <w:tc>
          <w:tcPr>
            <w:tcW w:w="2766" w:type="dxa"/>
          </w:tcPr>
          <w:p w:rsidR="00B46EE2" w:rsidRPr="00867A10" w:rsidRDefault="00842CC5" w:rsidP="00EC7BE6">
            <w:r w:rsidRPr="00867A10">
              <w:t>Režisora asistents</w:t>
            </w:r>
          </w:p>
        </w:tc>
        <w:tc>
          <w:tcPr>
            <w:tcW w:w="6804" w:type="dxa"/>
          </w:tcPr>
          <w:p w:rsidR="00F93075" w:rsidRDefault="00F93075" w:rsidP="00F93075">
            <w:pPr>
              <w:ind w:left="175"/>
              <w:jc w:val="both"/>
            </w:pPr>
            <w:r w:rsidRPr="00867A10">
              <w:t xml:space="preserve">Trīs </w:t>
            </w:r>
            <w:r w:rsidR="00867A10">
              <w:t xml:space="preserve">pilni </w:t>
            </w:r>
            <w:r w:rsidRPr="00867A10">
              <w:t>darba pieredzes</w:t>
            </w:r>
            <w:r w:rsidR="0057652A" w:rsidRPr="00867A10">
              <w:t xml:space="preserve"> gadi</w:t>
            </w:r>
            <w:r w:rsidRPr="00867A10">
              <w:t xml:space="preserve"> režisora</w:t>
            </w:r>
            <w:r w:rsidR="00C8209D" w:rsidRPr="00867A10">
              <w:t xml:space="preserve"> asistenta</w:t>
            </w:r>
            <w:r w:rsidRPr="00867A10">
              <w:t xml:space="preserve"> amatā</w:t>
            </w:r>
          </w:p>
          <w:p w:rsidR="00B34770" w:rsidRDefault="00B34770" w:rsidP="00B34770">
            <w:pPr>
              <w:ind w:left="175"/>
              <w:jc w:val="both"/>
            </w:pPr>
            <w:r>
              <w:t>Pieredze darbā ar scenārijiem angļu valodā.</w:t>
            </w:r>
          </w:p>
          <w:p w:rsidR="00B34770" w:rsidRPr="00867A10" w:rsidRDefault="0057652A" w:rsidP="00B34770">
            <w:pPr>
              <w:ind w:left="175"/>
              <w:jc w:val="both"/>
            </w:pPr>
            <w:r>
              <w:t>Dar</w:t>
            </w:r>
            <w:r w:rsidR="00B34770">
              <w:t xml:space="preserve">ba pieredze starptautiskos projektos. </w:t>
            </w:r>
          </w:p>
          <w:p w:rsidR="00B46EE2" w:rsidRPr="00867A10" w:rsidRDefault="00F93075" w:rsidP="00F93075">
            <w:pPr>
              <w:ind w:left="175"/>
              <w:jc w:val="both"/>
            </w:pPr>
            <w:r w:rsidRPr="00867A10">
              <w:t>Pieredzes pierādīšanai, jāiesniedz parakstīts un apstiprināts CV</w:t>
            </w:r>
            <w:r w:rsidR="00193224">
              <w:t xml:space="preserve">, izglītību un/vai kvalifikāciju apliecinošs dokuments </w:t>
            </w:r>
            <w:r w:rsidR="0057652A">
              <w:t xml:space="preserve"> un, ja nepieciešams, apliecinājums</w:t>
            </w:r>
            <w:r w:rsidR="00193224">
              <w:t xml:space="preserve"> par dalību iepirkumā </w:t>
            </w:r>
            <w:r w:rsidR="0057652A">
              <w:t xml:space="preserve">. </w:t>
            </w:r>
          </w:p>
        </w:tc>
      </w:tr>
      <w:tr w:rsidR="00B46EE2" w:rsidRPr="00867A10" w:rsidTr="00B46EE2">
        <w:tc>
          <w:tcPr>
            <w:tcW w:w="2766" w:type="dxa"/>
          </w:tcPr>
          <w:p w:rsidR="00B46EE2" w:rsidRPr="00867A10" w:rsidRDefault="00842CC5" w:rsidP="00842CC5">
            <w:r w:rsidRPr="00867A10">
              <w:t>Horeogrāfs</w:t>
            </w:r>
          </w:p>
        </w:tc>
        <w:tc>
          <w:tcPr>
            <w:tcW w:w="6804" w:type="dxa"/>
          </w:tcPr>
          <w:p w:rsidR="00F93075" w:rsidRDefault="00C8209D" w:rsidP="00F93075">
            <w:pPr>
              <w:ind w:left="175"/>
              <w:jc w:val="both"/>
            </w:pPr>
            <w:r w:rsidRPr="00867A10">
              <w:t xml:space="preserve">Trīs </w:t>
            </w:r>
            <w:r w:rsidR="00867A10">
              <w:t xml:space="preserve">pilni </w:t>
            </w:r>
            <w:r w:rsidR="00F93075" w:rsidRPr="00867A10">
              <w:t xml:space="preserve">darba pieredzes </w:t>
            </w:r>
            <w:r w:rsidR="0057652A" w:rsidRPr="00867A10">
              <w:t xml:space="preserve">gadi </w:t>
            </w:r>
            <w:r w:rsidRPr="00867A10">
              <w:t xml:space="preserve">horeogrāfa </w:t>
            </w:r>
            <w:r w:rsidR="00F93075" w:rsidRPr="00867A10">
              <w:t>amatā</w:t>
            </w:r>
            <w:r w:rsidR="00B34770">
              <w:t xml:space="preserve">. </w:t>
            </w:r>
          </w:p>
          <w:p w:rsidR="00B34770" w:rsidRDefault="0057652A" w:rsidP="00B34770">
            <w:pPr>
              <w:ind w:left="175"/>
              <w:jc w:val="both"/>
            </w:pPr>
            <w:r>
              <w:t>Dar</w:t>
            </w:r>
            <w:r w:rsidR="00B34770">
              <w:t xml:space="preserve">ba pieredze starptautiskos projektos. </w:t>
            </w:r>
          </w:p>
          <w:p w:rsidR="00B46EE2" w:rsidRPr="00867A10" w:rsidRDefault="00F93075" w:rsidP="00F93075">
            <w:pPr>
              <w:ind w:left="175"/>
              <w:jc w:val="both"/>
            </w:pPr>
            <w:r w:rsidRPr="00867A10">
              <w:t>Pieredzes pierādīšanai, jāiesniedz parakstīts un apstiprināts CV</w:t>
            </w:r>
            <w:r w:rsidR="00193224">
              <w:t xml:space="preserve">, izglītību un/vai kvalifikāciju apliecinošs dokuments </w:t>
            </w:r>
            <w:r w:rsidR="0057652A">
              <w:t xml:space="preserve"> un, ja nepieciešams, apliecinājums</w:t>
            </w:r>
            <w:r w:rsidR="00193224">
              <w:t xml:space="preserve"> par dalību iepirkumā </w:t>
            </w:r>
            <w:r w:rsidR="0057652A">
              <w:t>.</w:t>
            </w:r>
          </w:p>
        </w:tc>
      </w:tr>
      <w:tr w:rsidR="00B46EE2" w:rsidRPr="00867A10" w:rsidTr="00B46EE2">
        <w:tc>
          <w:tcPr>
            <w:tcW w:w="2766" w:type="dxa"/>
          </w:tcPr>
          <w:p w:rsidR="00B46EE2" w:rsidRPr="00867A10" w:rsidRDefault="00842CC5" w:rsidP="00EC7BE6">
            <w:r w:rsidRPr="00867A10">
              <w:t>Skaņotājs</w:t>
            </w:r>
          </w:p>
        </w:tc>
        <w:tc>
          <w:tcPr>
            <w:tcW w:w="6804" w:type="dxa"/>
          </w:tcPr>
          <w:p w:rsidR="00F93075" w:rsidRDefault="00F93075" w:rsidP="00F93075">
            <w:pPr>
              <w:ind w:left="175"/>
              <w:jc w:val="both"/>
            </w:pPr>
            <w:r w:rsidRPr="00867A10">
              <w:t xml:space="preserve">Trīs </w:t>
            </w:r>
            <w:r w:rsidR="00867A10">
              <w:t xml:space="preserve">pilni </w:t>
            </w:r>
            <w:r w:rsidR="00C8209D" w:rsidRPr="00867A10">
              <w:t>d</w:t>
            </w:r>
            <w:r w:rsidRPr="00867A10">
              <w:t xml:space="preserve">arba pieredzes </w:t>
            </w:r>
            <w:r w:rsidR="0057652A">
              <w:t xml:space="preserve">gadi </w:t>
            </w:r>
            <w:r w:rsidR="00C8209D" w:rsidRPr="00867A10">
              <w:t xml:space="preserve">skaņotāja </w:t>
            </w:r>
            <w:r w:rsidRPr="00867A10">
              <w:t>amatā</w:t>
            </w:r>
            <w:r w:rsidR="00B34770">
              <w:t xml:space="preserve">. </w:t>
            </w:r>
          </w:p>
          <w:p w:rsidR="00B34770" w:rsidRDefault="0057652A" w:rsidP="00F93075">
            <w:pPr>
              <w:ind w:left="175"/>
              <w:jc w:val="both"/>
            </w:pPr>
            <w:r>
              <w:t>Dar</w:t>
            </w:r>
            <w:r w:rsidR="00B34770">
              <w:t xml:space="preserve">ba pieredze starptautiskos projektos. </w:t>
            </w:r>
          </w:p>
          <w:p w:rsidR="00B46EE2" w:rsidRPr="00867A10" w:rsidRDefault="00F93075" w:rsidP="00736ED7">
            <w:r w:rsidRPr="00867A10">
              <w:t>Pieredzes pierādīšanai, jāiesniedz parakstīts un apstiprināts CV</w:t>
            </w:r>
            <w:r w:rsidR="00193224">
              <w:t>, izglītību un/vai kvalifikāciju apliecinošs dokuments</w:t>
            </w:r>
            <w:r w:rsidR="0057652A">
              <w:t xml:space="preserve"> un, ja nepieciešams, apliecinājums</w:t>
            </w:r>
            <w:r w:rsidR="00193224">
              <w:t xml:space="preserve"> par dalību iepirkumā</w:t>
            </w:r>
            <w:r w:rsidR="0057652A">
              <w:t>.</w:t>
            </w:r>
          </w:p>
        </w:tc>
      </w:tr>
      <w:tr w:rsidR="00B46EE2" w:rsidRPr="00867A10" w:rsidTr="00B46EE2">
        <w:tc>
          <w:tcPr>
            <w:tcW w:w="2766" w:type="dxa"/>
          </w:tcPr>
          <w:p w:rsidR="00B46EE2" w:rsidRPr="00867A10" w:rsidRDefault="00842CC5" w:rsidP="00EC7BE6">
            <w:r w:rsidRPr="00867A10">
              <w:t>Kostīmu mākslinieks</w:t>
            </w:r>
          </w:p>
        </w:tc>
        <w:tc>
          <w:tcPr>
            <w:tcW w:w="6804" w:type="dxa"/>
          </w:tcPr>
          <w:p w:rsidR="00F93075" w:rsidRDefault="00F93075" w:rsidP="00F93075">
            <w:pPr>
              <w:ind w:left="175"/>
              <w:jc w:val="both"/>
            </w:pPr>
            <w:r w:rsidRPr="00867A10">
              <w:t xml:space="preserve">Trīs </w:t>
            </w:r>
            <w:r w:rsidR="00867A10">
              <w:t xml:space="preserve">pilni </w:t>
            </w:r>
            <w:r w:rsidR="00C8209D" w:rsidRPr="00867A10">
              <w:t>d</w:t>
            </w:r>
            <w:r w:rsidRPr="00867A10">
              <w:t>arba pieredzes</w:t>
            </w:r>
            <w:r w:rsidR="0057652A">
              <w:t xml:space="preserve"> gadi</w:t>
            </w:r>
            <w:r w:rsidR="00C62D91">
              <w:t xml:space="preserve"> </w:t>
            </w:r>
            <w:r w:rsidR="00C8209D" w:rsidRPr="00867A10">
              <w:t xml:space="preserve">kostīmu mākslinieka </w:t>
            </w:r>
            <w:r w:rsidRPr="00867A10">
              <w:t>amatā</w:t>
            </w:r>
            <w:r w:rsidR="00B34770">
              <w:t xml:space="preserve">. </w:t>
            </w:r>
          </w:p>
          <w:p w:rsidR="00B34770" w:rsidRPr="00867A10" w:rsidRDefault="0057652A" w:rsidP="00B34770">
            <w:pPr>
              <w:ind w:left="175"/>
              <w:jc w:val="both"/>
            </w:pPr>
            <w:r>
              <w:t>Dar</w:t>
            </w:r>
            <w:r w:rsidR="00B34770">
              <w:t xml:space="preserve">ba pieredze starptautiskos projektos. </w:t>
            </w:r>
          </w:p>
          <w:p w:rsidR="00B46EE2" w:rsidRPr="00867A10" w:rsidRDefault="00F93075" w:rsidP="00F93075">
            <w:pPr>
              <w:ind w:left="175"/>
            </w:pPr>
            <w:r w:rsidRPr="00867A10">
              <w:t>Pieredzes pierādīšanai, jāiesniedz parakstīts un apstiprināts CV</w:t>
            </w:r>
            <w:r w:rsidR="00193224">
              <w:t>, izglītību un/vai kvalifikāciju apliecinošs dokuments</w:t>
            </w:r>
            <w:r w:rsidR="0057652A">
              <w:t xml:space="preserve"> un, ja nepieciešams, apliecinājums</w:t>
            </w:r>
            <w:r w:rsidR="00193224">
              <w:t xml:space="preserve"> par dalību iepirkumā </w:t>
            </w:r>
            <w:r w:rsidR="0057652A">
              <w:t>.</w:t>
            </w:r>
          </w:p>
        </w:tc>
      </w:tr>
      <w:tr w:rsidR="00B46EE2" w:rsidRPr="00867A10" w:rsidTr="00B46EE2">
        <w:tc>
          <w:tcPr>
            <w:tcW w:w="2766" w:type="dxa"/>
          </w:tcPr>
          <w:p w:rsidR="00B46EE2" w:rsidRPr="00867A10" w:rsidRDefault="00842CC5" w:rsidP="0057652A">
            <w:r w:rsidRPr="00867A10">
              <w:t>Grima mākslinieks</w:t>
            </w:r>
          </w:p>
        </w:tc>
        <w:tc>
          <w:tcPr>
            <w:tcW w:w="6804" w:type="dxa"/>
          </w:tcPr>
          <w:p w:rsidR="00F93075" w:rsidRDefault="00F93075" w:rsidP="00F93075">
            <w:pPr>
              <w:ind w:left="175"/>
              <w:jc w:val="both"/>
            </w:pPr>
            <w:r w:rsidRPr="00867A10">
              <w:t xml:space="preserve">Trīs </w:t>
            </w:r>
            <w:r w:rsidR="00867A10">
              <w:t xml:space="preserve">pilni </w:t>
            </w:r>
            <w:r w:rsidRPr="00867A10">
              <w:t xml:space="preserve">darba pieredzes </w:t>
            </w:r>
            <w:r w:rsidR="0057652A">
              <w:t xml:space="preserve">gadi </w:t>
            </w:r>
            <w:r w:rsidR="00C8209D" w:rsidRPr="00867A10">
              <w:t xml:space="preserve">grima mākslinieka </w:t>
            </w:r>
            <w:r w:rsidRPr="00867A10">
              <w:t>amatā</w:t>
            </w:r>
            <w:r w:rsidR="00B34770">
              <w:t xml:space="preserve">. </w:t>
            </w:r>
          </w:p>
          <w:p w:rsidR="00B34770" w:rsidRPr="00867A10" w:rsidRDefault="0057652A" w:rsidP="00B34770">
            <w:pPr>
              <w:ind w:left="175"/>
              <w:jc w:val="both"/>
            </w:pPr>
            <w:r>
              <w:t>Dar</w:t>
            </w:r>
            <w:r w:rsidR="00B34770">
              <w:t>ba pieredze starptautiskos projektos.</w:t>
            </w:r>
          </w:p>
          <w:p w:rsidR="00B46EE2" w:rsidRPr="00867A10" w:rsidRDefault="00F93075" w:rsidP="00F93075">
            <w:pPr>
              <w:ind w:left="175"/>
            </w:pPr>
            <w:r w:rsidRPr="00867A10">
              <w:t>Pieredzes pierādīšanai, jāiesniedz parakstīts un apstiprināts CV</w:t>
            </w:r>
            <w:r w:rsidR="00193224">
              <w:t>, izglītību un/vai kvalifikāciju apliecinošs dokuments</w:t>
            </w:r>
            <w:r w:rsidR="0057652A">
              <w:t xml:space="preserve"> un, ja nepieciešams, apliecinājums</w:t>
            </w:r>
            <w:r w:rsidR="00193224">
              <w:t xml:space="preserve"> par dalību iepirkumā </w:t>
            </w:r>
            <w:r w:rsidR="0057652A">
              <w:t>.</w:t>
            </w:r>
          </w:p>
        </w:tc>
      </w:tr>
      <w:tr w:rsidR="00B46EE2" w:rsidRPr="00867A10" w:rsidTr="00B46EE2">
        <w:tc>
          <w:tcPr>
            <w:tcW w:w="2766" w:type="dxa"/>
          </w:tcPr>
          <w:p w:rsidR="00B46EE2" w:rsidRPr="00867A10" w:rsidRDefault="00842CC5" w:rsidP="00EC7BE6">
            <w:r w:rsidRPr="00867A10">
              <w:t xml:space="preserve">Psihologs </w:t>
            </w:r>
          </w:p>
        </w:tc>
        <w:tc>
          <w:tcPr>
            <w:tcW w:w="6804" w:type="dxa"/>
          </w:tcPr>
          <w:p w:rsidR="00543313" w:rsidRPr="00867A10" w:rsidRDefault="00F93075" w:rsidP="00543313">
            <w:pPr>
              <w:ind w:left="175"/>
              <w:jc w:val="both"/>
            </w:pPr>
            <w:r w:rsidRPr="00867A10">
              <w:t xml:space="preserve">Trīs </w:t>
            </w:r>
            <w:r w:rsidR="00867A10">
              <w:t xml:space="preserve">pilni </w:t>
            </w:r>
            <w:r w:rsidRPr="00867A10">
              <w:t xml:space="preserve">darba pieredzes </w:t>
            </w:r>
            <w:r w:rsidR="0057652A">
              <w:t xml:space="preserve">gadi </w:t>
            </w:r>
            <w:r w:rsidR="003911F6" w:rsidRPr="00867A10">
              <w:t>ps</w:t>
            </w:r>
            <w:r w:rsidR="00C8209D" w:rsidRPr="00867A10">
              <w:t>ihologa</w:t>
            </w:r>
            <w:r w:rsidRPr="00867A10">
              <w:t xml:space="preserve"> amatā</w:t>
            </w:r>
            <w:r w:rsidR="003911F6" w:rsidRPr="00867A10">
              <w:t xml:space="preserve">, </w:t>
            </w:r>
            <w:r w:rsidR="00543313" w:rsidRPr="00867A10">
              <w:t xml:space="preserve">speciālists ir reģistrēts Psihologu reģistrā,  </w:t>
            </w:r>
          </w:p>
          <w:p w:rsidR="00193224" w:rsidRDefault="00543313" w:rsidP="00543313">
            <w:pPr>
              <w:ind w:left="175"/>
              <w:jc w:val="both"/>
            </w:pPr>
            <w:r w:rsidRPr="00867A10">
              <w:t xml:space="preserve">Pieredzes pierādīšanai, jāiesniedz </w:t>
            </w:r>
            <w:r w:rsidR="00F93075" w:rsidRPr="00867A10">
              <w:t>parakstīts un apstiprināts CV</w:t>
            </w:r>
            <w:r w:rsidR="00193224">
              <w:t xml:space="preserve"> </w:t>
            </w:r>
            <w:r w:rsidR="00193224">
              <w:lastRenderedPageBreak/>
              <w:t>izglītību un/vai kvalifikāciju apliecinošs dokuments</w:t>
            </w:r>
            <w:r w:rsidR="0057652A">
              <w:t xml:space="preserve"> un, ja nepieciešams, apliecinājums</w:t>
            </w:r>
            <w:r w:rsidR="00193224">
              <w:t xml:space="preserve"> par dalību iepirkumā</w:t>
            </w:r>
            <w:r w:rsidR="0057652A">
              <w:t xml:space="preserve">. </w:t>
            </w:r>
          </w:p>
          <w:p w:rsidR="00B46EE2" w:rsidRPr="00867A10" w:rsidRDefault="00543313" w:rsidP="00543313">
            <w:pPr>
              <w:ind w:left="175"/>
              <w:jc w:val="both"/>
            </w:pPr>
            <w:r w:rsidRPr="00867A10">
              <w:t xml:space="preserve">Psihologu reģistra </w:t>
            </w:r>
            <w:r w:rsidR="00834412" w:rsidRPr="00867A10">
              <w:t>apliecinājums</w:t>
            </w:r>
            <w:r w:rsidRPr="00867A10">
              <w:t xml:space="preserve"> par reģistrāciju</w:t>
            </w:r>
          </w:p>
        </w:tc>
      </w:tr>
    </w:tbl>
    <w:p w:rsidR="00EA3C75" w:rsidRPr="00867A10" w:rsidRDefault="00EA3C75" w:rsidP="00EC7BE6">
      <w:pPr>
        <w:jc w:val="both"/>
        <w:rPr>
          <w:sz w:val="28"/>
          <w:szCs w:val="28"/>
        </w:rPr>
      </w:pPr>
    </w:p>
    <w:p w:rsidR="00B128F4" w:rsidRPr="00B4648C" w:rsidRDefault="00B128F4" w:rsidP="00011729">
      <w:pPr>
        <w:pStyle w:val="Sarakstarindkopa"/>
        <w:numPr>
          <w:ilvl w:val="0"/>
          <w:numId w:val="8"/>
        </w:numPr>
        <w:ind w:left="426" w:hanging="426"/>
        <w:jc w:val="both"/>
        <w:rPr>
          <w:b/>
        </w:rPr>
      </w:pPr>
      <w:r w:rsidRPr="00024811">
        <w:rPr>
          <w:b/>
          <w:color w:val="000000"/>
        </w:rPr>
        <w:t xml:space="preserve"> Tehniskais piedāvājums</w:t>
      </w:r>
    </w:p>
    <w:p w:rsidR="003504AF" w:rsidRPr="00B4648C" w:rsidRDefault="003504AF" w:rsidP="004420B9">
      <w:pPr>
        <w:pStyle w:val="Sarakstarindkopa"/>
        <w:numPr>
          <w:ilvl w:val="1"/>
          <w:numId w:val="8"/>
        </w:numPr>
        <w:ind w:left="851" w:hanging="567"/>
        <w:jc w:val="both"/>
        <w:rPr>
          <w:b/>
        </w:rPr>
      </w:pPr>
      <w:r w:rsidRPr="00B4648C">
        <w:rPr>
          <w:color w:val="000000"/>
        </w:rPr>
        <w:t xml:space="preserve">Pretendents iesniedz tehnisko piedāvājumu </w:t>
      </w:r>
      <w:r w:rsidRPr="00B4648C">
        <w:rPr>
          <w:rFonts w:eastAsia="Calibri"/>
        </w:rPr>
        <w:t>atbilstoši</w:t>
      </w:r>
      <w:r w:rsidR="00C8711B" w:rsidRPr="00B4648C">
        <w:rPr>
          <w:rFonts w:eastAsia="Calibri"/>
        </w:rPr>
        <w:t xml:space="preserve"> EIS</w:t>
      </w:r>
      <w:r w:rsidR="00C62D91">
        <w:rPr>
          <w:rFonts w:eastAsia="Calibri"/>
        </w:rPr>
        <w:t xml:space="preserve"> </w:t>
      </w:r>
      <w:r w:rsidR="005F1CAE" w:rsidRPr="00B4648C">
        <w:rPr>
          <w:rFonts w:eastAsia="Calibri"/>
        </w:rPr>
        <w:t xml:space="preserve">Iepirkuma profilā </w:t>
      </w:r>
      <w:r w:rsidRPr="00B4648C">
        <w:rPr>
          <w:rFonts w:eastAsia="Calibri"/>
        </w:rPr>
        <w:t>publicētajām veidlapām, aizpildot atbi</w:t>
      </w:r>
      <w:r w:rsidR="00AF6C5A" w:rsidRPr="00B4648C">
        <w:rPr>
          <w:rFonts w:eastAsia="Calibri"/>
        </w:rPr>
        <w:t>lstošo informāciju un pievienojot prasītos dokumentus</w:t>
      </w:r>
      <w:r w:rsidRPr="00B4648C">
        <w:rPr>
          <w:rFonts w:eastAsia="Calibri"/>
        </w:rPr>
        <w:t>.</w:t>
      </w:r>
    </w:p>
    <w:p w:rsidR="006300A4" w:rsidRPr="00B4648C" w:rsidRDefault="00C8711B" w:rsidP="004420B9">
      <w:pPr>
        <w:pStyle w:val="Sarakstarindkopa"/>
        <w:numPr>
          <w:ilvl w:val="1"/>
          <w:numId w:val="8"/>
        </w:numPr>
        <w:ind w:left="851" w:hanging="567"/>
        <w:jc w:val="both"/>
        <w:rPr>
          <w:b/>
        </w:rPr>
      </w:pPr>
      <w:r w:rsidRPr="00B4648C">
        <w:t xml:space="preserve">Pretendents tehnisko piedāvājumu sagatavo pamatojoties uz </w:t>
      </w:r>
      <w:r w:rsidR="00C62D91">
        <w:t>Iepirkuma</w:t>
      </w:r>
      <w:r w:rsidRPr="00B4648C">
        <w:t xml:space="preserve"> nolikumā noteiktajām kopējām prasībām un tehniskajā specifikācijā not</w:t>
      </w:r>
      <w:r w:rsidR="008B4CE2" w:rsidRPr="00B4648C">
        <w:t>eiktajām vispārējām prasībām.</w:t>
      </w:r>
    </w:p>
    <w:p w:rsidR="008B4CE2" w:rsidRPr="008B4CE2" w:rsidRDefault="008B4CE2" w:rsidP="004420B9">
      <w:pPr>
        <w:pStyle w:val="Sarakstarindkopa"/>
        <w:ind w:left="851" w:hanging="567"/>
        <w:jc w:val="both"/>
        <w:rPr>
          <w:b/>
        </w:rPr>
      </w:pPr>
    </w:p>
    <w:p w:rsidR="00B128F4" w:rsidRPr="00024811" w:rsidRDefault="00B128F4" w:rsidP="00011729">
      <w:pPr>
        <w:pStyle w:val="Sarakstarindkopa"/>
        <w:numPr>
          <w:ilvl w:val="0"/>
          <w:numId w:val="8"/>
        </w:numPr>
        <w:ind w:left="426" w:hanging="426"/>
        <w:jc w:val="both"/>
        <w:rPr>
          <w:b/>
        </w:rPr>
      </w:pPr>
      <w:r w:rsidRPr="00024811">
        <w:rPr>
          <w:b/>
          <w:color w:val="000000"/>
        </w:rPr>
        <w:t>Finanšu piedāvājums</w:t>
      </w:r>
    </w:p>
    <w:p w:rsidR="00C8711B" w:rsidRPr="008B4CE2" w:rsidRDefault="003504AF" w:rsidP="004420B9">
      <w:pPr>
        <w:pStyle w:val="Sarakstarindkopa"/>
        <w:numPr>
          <w:ilvl w:val="1"/>
          <w:numId w:val="8"/>
        </w:numPr>
        <w:ind w:left="851" w:hanging="567"/>
        <w:jc w:val="both"/>
        <w:rPr>
          <w:rFonts w:eastAsia="Calibri"/>
        </w:rPr>
      </w:pPr>
      <w:r w:rsidRPr="008B4CE2">
        <w:t>Finanšu piedāvājumā piedāvātajā cenā iekļaujamas v</w:t>
      </w:r>
      <w:r w:rsidR="00FE2189">
        <w:t>isas ar tehniskās specifikācijas</w:t>
      </w:r>
      <w:r w:rsidRPr="008B4CE2">
        <w:t xml:space="preserve"> izpildi saistītās izmaksas, </w:t>
      </w:r>
      <w:r w:rsidR="00FE2189">
        <w:t xml:space="preserve">izdevumi, </w:t>
      </w:r>
      <w:r w:rsidRPr="008B4CE2">
        <w:t xml:space="preserve">nodokļi, </w:t>
      </w:r>
      <w:r w:rsidR="00FE2189">
        <w:t>izņemot pievienotās vērtības nodokli, lai nodrošinātu līguma izpildi pilnā apjomā, nolīgtajā termiņā un labā kvalitātē</w:t>
      </w:r>
      <w:r w:rsidRPr="008B4CE2">
        <w:t>.</w:t>
      </w:r>
    </w:p>
    <w:p w:rsidR="00403EA1" w:rsidRPr="008B4CE2" w:rsidRDefault="003504AF" w:rsidP="004420B9">
      <w:pPr>
        <w:pStyle w:val="Sarakstarindkopa"/>
        <w:numPr>
          <w:ilvl w:val="1"/>
          <w:numId w:val="8"/>
        </w:numPr>
        <w:ind w:left="851" w:hanging="567"/>
        <w:jc w:val="both"/>
        <w:rPr>
          <w:rFonts w:eastAsia="Calibri"/>
        </w:rPr>
      </w:pPr>
      <w:r w:rsidRPr="008B4CE2">
        <w:t>Pretendenta finanšu piedāvājumā piedāvātajām cenām jābūt nemainīgām visā līguma darbības laikā</w:t>
      </w:r>
      <w:r w:rsidR="008B4CE2">
        <w:t>.</w:t>
      </w:r>
    </w:p>
    <w:p w:rsidR="00C8711B" w:rsidRPr="00867A10" w:rsidRDefault="00C8711B" w:rsidP="004A3044">
      <w:pPr>
        <w:suppressAutoHyphens w:val="0"/>
        <w:jc w:val="both"/>
        <w:rPr>
          <w:szCs w:val="24"/>
        </w:rPr>
      </w:pPr>
    </w:p>
    <w:p w:rsidR="00024811" w:rsidRDefault="005F1CAE" w:rsidP="00011729">
      <w:pPr>
        <w:jc w:val="center"/>
        <w:rPr>
          <w:b/>
          <w:caps/>
          <w:szCs w:val="24"/>
          <w:lang w:eastAsia="ar-SA"/>
        </w:rPr>
      </w:pPr>
      <w:bookmarkStart w:id="1" w:name="_Toc64201623"/>
      <w:bookmarkStart w:id="2" w:name="_Toc64264072"/>
      <w:bookmarkStart w:id="3" w:name="_Toc65454241"/>
      <w:bookmarkStart w:id="4" w:name="_Toc65862771"/>
      <w:bookmarkStart w:id="5" w:name="_Toc65956610"/>
      <w:bookmarkStart w:id="6" w:name="_Toc65967969"/>
      <w:bookmarkStart w:id="7" w:name="_Toc72766066"/>
      <w:bookmarkStart w:id="8" w:name="_Toc73116766"/>
      <w:bookmarkStart w:id="9" w:name="_Toc79552066"/>
      <w:bookmarkStart w:id="10" w:name="_Toc141341762"/>
      <w:bookmarkStart w:id="11" w:name="_Toc141785293"/>
      <w:bookmarkStart w:id="12" w:name="_Toc142724676"/>
      <w:r>
        <w:rPr>
          <w:b/>
          <w:caps/>
          <w:szCs w:val="24"/>
          <w:lang w:eastAsia="ar-SA"/>
        </w:rPr>
        <w:t>PIEDĀVĀJUMU VĒRTĒŠANA</w:t>
      </w:r>
    </w:p>
    <w:p w:rsidR="008B4CE2" w:rsidRDefault="008B4CE2" w:rsidP="004A3044">
      <w:pPr>
        <w:jc w:val="both"/>
        <w:rPr>
          <w:b/>
          <w:caps/>
          <w:szCs w:val="24"/>
          <w:lang w:eastAsia="ar-SA"/>
        </w:rPr>
      </w:pPr>
    </w:p>
    <w:p w:rsidR="001C153A" w:rsidRDefault="001C153A" w:rsidP="00011729">
      <w:pPr>
        <w:pStyle w:val="Sarakstarindkopa"/>
        <w:numPr>
          <w:ilvl w:val="0"/>
          <w:numId w:val="8"/>
        </w:numPr>
        <w:ind w:left="426" w:hanging="426"/>
        <w:jc w:val="both"/>
        <w:rPr>
          <w:b/>
          <w:lang w:eastAsia="ar-SA"/>
        </w:rPr>
      </w:pPr>
      <w:bookmarkStart w:id="13" w:name="_Toc64201288"/>
      <w:bookmarkStart w:id="14" w:name="_Toc64201436"/>
      <w:bookmarkStart w:id="15" w:name="_Toc64201631"/>
      <w:bookmarkStart w:id="16" w:name="_Toc64264080"/>
      <w:bookmarkStart w:id="17" w:name="_Toc65454249"/>
      <w:bookmarkStart w:id="18" w:name="_Toc65862779"/>
      <w:bookmarkStart w:id="19" w:name="_Toc65956618"/>
      <w:bookmarkStart w:id="20" w:name="_Toc65967977"/>
      <w:bookmarkStart w:id="21" w:name="_Toc72766074"/>
      <w:bookmarkStart w:id="22" w:name="_Toc73116774"/>
      <w:bookmarkStart w:id="23" w:name="_Toc79552074"/>
      <w:bookmarkEnd w:id="1"/>
      <w:bookmarkEnd w:id="2"/>
      <w:bookmarkEnd w:id="3"/>
      <w:bookmarkEnd w:id="4"/>
      <w:bookmarkEnd w:id="5"/>
      <w:bookmarkEnd w:id="6"/>
      <w:bookmarkEnd w:id="7"/>
      <w:bookmarkEnd w:id="8"/>
      <w:bookmarkEnd w:id="9"/>
      <w:bookmarkEnd w:id="10"/>
      <w:bookmarkEnd w:id="11"/>
      <w:bookmarkEnd w:id="12"/>
      <w:r w:rsidRPr="008B4CE2">
        <w:rPr>
          <w:b/>
        </w:rPr>
        <w:t>P</w:t>
      </w:r>
      <w:r w:rsidR="008B4CE2">
        <w:rPr>
          <w:b/>
        </w:rPr>
        <w:t>retendentu atlase, p</w:t>
      </w:r>
      <w:r w:rsidRPr="008B4CE2">
        <w:rPr>
          <w:b/>
        </w:rPr>
        <w:t xml:space="preserve">iedāvājumu </w:t>
      </w:r>
      <w:r w:rsidR="008B4CE2">
        <w:rPr>
          <w:b/>
        </w:rPr>
        <w:t xml:space="preserve">atbilstības pārbaude un </w:t>
      </w:r>
      <w:r w:rsidRPr="008B4CE2">
        <w:rPr>
          <w:b/>
        </w:rPr>
        <w:t>izvēles kritērijs, un uzvarētāja noteikšana</w:t>
      </w:r>
    </w:p>
    <w:p w:rsidR="008B4CE2" w:rsidRDefault="008B4CE2" w:rsidP="004420B9">
      <w:pPr>
        <w:pStyle w:val="Sarakstarindkopa"/>
        <w:numPr>
          <w:ilvl w:val="1"/>
          <w:numId w:val="8"/>
        </w:numPr>
        <w:ind w:left="851" w:hanging="567"/>
        <w:jc w:val="both"/>
        <w:rPr>
          <w:lang w:eastAsia="ar-SA"/>
        </w:rPr>
      </w:pPr>
      <w:r>
        <w:t xml:space="preserve">Pretendentu </w:t>
      </w:r>
      <w:r w:rsidRPr="00813009">
        <w:rPr>
          <w:lang w:eastAsia="ar-SA"/>
        </w:rPr>
        <w:t xml:space="preserve">atlasi un piedāvājumu atbilstības pārbaudi un izvēli </w:t>
      </w:r>
      <w:r w:rsidR="002812DC">
        <w:rPr>
          <w:lang w:eastAsia="ar-SA"/>
        </w:rPr>
        <w:t>I</w:t>
      </w:r>
      <w:r>
        <w:rPr>
          <w:lang w:eastAsia="ar-SA"/>
        </w:rPr>
        <w:t>epirkuma k</w:t>
      </w:r>
      <w:r w:rsidRPr="00813009">
        <w:rPr>
          <w:lang w:eastAsia="ar-SA"/>
        </w:rPr>
        <w:t>omisija</w:t>
      </w:r>
      <w:r w:rsidR="00C62D91">
        <w:rPr>
          <w:lang w:eastAsia="ar-SA"/>
        </w:rPr>
        <w:t xml:space="preserve"> </w:t>
      </w:r>
      <w:r w:rsidRPr="00813009">
        <w:rPr>
          <w:lang w:eastAsia="ar-SA"/>
        </w:rPr>
        <w:t>veic saskaņā ar spēkā esošajiem Latvijas Republikas normatīvajiem aktiem un Iepirkuma nolikumā izvirzītajām prasībām</w:t>
      </w:r>
      <w:r>
        <w:rPr>
          <w:lang w:eastAsia="ar-SA"/>
        </w:rPr>
        <w:t>.</w:t>
      </w:r>
    </w:p>
    <w:p w:rsidR="008B4CE2" w:rsidRDefault="002812DC" w:rsidP="004420B9">
      <w:pPr>
        <w:pStyle w:val="Sarakstarindkopa"/>
        <w:numPr>
          <w:ilvl w:val="1"/>
          <w:numId w:val="8"/>
        </w:numPr>
        <w:ind w:left="851" w:hanging="567"/>
        <w:jc w:val="both"/>
        <w:rPr>
          <w:lang w:eastAsia="ar-SA"/>
        </w:rPr>
      </w:pPr>
      <w:r>
        <w:rPr>
          <w:lang w:eastAsia="ar-SA"/>
        </w:rPr>
        <w:t xml:space="preserve"> Iepirkuma k</w:t>
      </w:r>
      <w:r w:rsidR="008B4CE2">
        <w:rPr>
          <w:lang w:eastAsia="ar-SA"/>
        </w:rPr>
        <w:t xml:space="preserve">omisija lēmumus pieņem </w:t>
      </w:r>
      <w:r w:rsidR="008B4CE2" w:rsidRPr="00813009">
        <w:rPr>
          <w:lang w:eastAsia="ar-SA"/>
        </w:rPr>
        <w:t>sēdē, pamatojoties uz informāciju, kas pieprasīta un iesniegta līdz piedāvājuma iesniegšanas termiņa beigām.</w:t>
      </w:r>
    </w:p>
    <w:p w:rsidR="008B4CE2" w:rsidRDefault="008B4CE2" w:rsidP="004420B9">
      <w:pPr>
        <w:pStyle w:val="Sarakstarindkopa"/>
        <w:numPr>
          <w:ilvl w:val="1"/>
          <w:numId w:val="8"/>
        </w:numPr>
        <w:ind w:left="851" w:hanging="567"/>
        <w:jc w:val="both"/>
        <w:rPr>
          <w:lang w:eastAsia="ar-SA"/>
        </w:rPr>
      </w:pPr>
      <w:r>
        <w:rPr>
          <w:lang w:eastAsia="ar-SA"/>
        </w:rPr>
        <w:t xml:space="preserve"> Ja </w:t>
      </w:r>
      <w:r w:rsidR="002812DC">
        <w:rPr>
          <w:lang w:eastAsia="ar-SA"/>
        </w:rPr>
        <w:t>Iepirkuma k</w:t>
      </w:r>
      <w:r w:rsidRPr="00813009">
        <w:rPr>
          <w:lang w:eastAsia="ar-SA"/>
        </w:rPr>
        <w:t>omisijai rodas šaubas par iesniegtās dokumenta kopijas autentiskumu, tā pieprasa pretendentam iesniegt vai uzrādīt dokumenta oriģinālu vai apliecinātu dokumenta kopiju.</w:t>
      </w:r>
    </w:p>
    <w:p w:rsidR="008B4CE2" w:rsidRDefault="002812DC" w:rsidP="004420B9">
      <w:pPr>
        <w:pStyle w:val="Sarakstarindkopa"/>
        <w:numPr>
          <w:ilvl w:val="1"/>
          <w:numId w:val="8"/>
        </w:numPr>
        <w:ind w:left="851" w:hanging="567"/>
        <w:jc w:val="both"/>
        <w:rPr>
          <w:lang w:eastAsia="ar-SA"/>
        </w:rPr>
      </w:pPr>
      <w:r>
        <w:rPr>
          <w:lang w:eastAsia="ar-SA"/>
        </w:rPr>
        <w:t>Iepirkuma k</w:t>
      </w:r>
      <w:r w:rsidR="00167644">
        <w:rPr>
          <w:lang w:eastAsia="ar-SA"/>
        </w:rPr>
        <w:t xml:space="preserve">omisija </w:t>
      </w:r>
      <w:r w:rsidR="00167644" w:rsidRPr="00464E5B">
        <w:rPr>
          <w:lang w:eastAsia="ar-SA"/>
        </w:rPr>
        <w:t xml:space="preserve">izslēdz pretendentu no dalības </w:t>
      </w:r>
      <w:r w:rsidR="00167644" w:rsidRPr="00813009">
        <w:rPr>
          <w:lang w:eastAsia="ar-SA"/>
        </w:rPr>
        <w:t>Iepirkumā</w:t>
      </w:r>
      <w:r w:rsidR="00167644" w:rsidRPr="00464E5B">
        <w:rPr>
          <w:lang w:eastAsia="ar-SA"/>
        </w:rPr>
        <w:t>, ja piedāvājums neatbilst nolikumā izvirzītajām prasībām</w:t>
      </w:r>
      <w:r w:rsidR="00167644">
        <w:rPr>
          <w:lang w:eastAsia="ar-SA"/>
        </w:rPr>
        <w:t>.</w:t>
      </w:r>
    </w:p>
    <w:p w:rsidR="00167644" w:rsidRDefault="00167644" w:rsidP="004420B9">
      <w:pPr>
        <w:pStyle w:val="Sarakstarindkopa"/>
        <w:numPr>
          <w:ilvl w:val="1"/>
          <w:numId w:val="8"/>
        </w:numPr>
        <w:ind w:left="851" w:hanging="567"/>
        <w:jc w:val="both"/>
        <w:rPr>
          <w:lang w:eastAsia="ar-SA"/>
        </w:rPr>
      </w:pPr>
      <w:r>
        <w:rPr>
          <w:lang w:eastAsia="ar-SA"/>
        </w:rPr>
        <w:t xml:space="preserve"> Piedāvājumu </w:t>
      </w:r>
      <w:r w:rsidR="002812DC">
        <w:rPr>
          <w:lang w:eastAsia="ar-SA"/>
        </w:rPr>
        <w:t>vērtēšanas laikā Iepirkuma k</w:t>
      </w:r>
      <w:r w:rsidRPr="00813009">
        <w:rPr>
          <w:lang w:eastAsia="ar-SA"/>
        </w:rPr>
        <w:t>omisija pārbauda, vai piedāvā</w:t>
      </w:r>
      <w:r w:rsidR="002812DC">
        <w:rPr>
          <w:lang w:eastAsia="ar-SA"/>
        </w:rPr>
        <w:t>jumā nav aritmētisko kļūdu. Ja Iepirkuma k</w:t>
      </w:r>
      <w:r w:rsidRPr="00813009">
        <w:rPr>
          <w:lang w:eastAsia="ar-SA"/>
        </w:rPr>
        <w:t>omisija konstatē šādas kļūdas, tā šīs kļūdas izlabo. Par kļūdu laboju</w:t>
      </w:r>
      <w:r w:rsidR="002812DC">
        <w:rPr>
          <w:lang w:eastAsia="ar-SA"/>
        </w:rPr>
        <w:t>mu un laboto piedāvājuma summu Iepirkuma k</w:t>
      </w:r>
      <w:r w:rsidRPr="00813009">
        <w:rPr>
          <w:lang w:eastAsia="ar-SA"/>
        </w:rPr>
        <w:t>omisija paziņo pretendentam, kura pieļautās kļūdas labotas. Vērtējot finanšu piedāvājumu, komisija ņem vērā labojumus.</w:t>
      </w:r>
    </w:p>
    <w:p w:rsidR="00167644" w:rsidRDefault="002812DC" w:rsidP="004420B9">
      <w:pPr>
        <w:pStyle w:val="Sarakstarindkopa"/>
        <w:numPr>
          <w:ilvl w:val="1"/>
          <w:numId w:val="8"/>
        </w:numPr>
        <w:ind w:left="851" w:hanging="567"/>
        <w:jc w:val="both"/>
        <w:rPr>
          <w:lang w:eastAsia="ar-SA"/>
        </w:rPr>
      </w:pPr>
      <w:r>
        <w:rPr>
          <w:lang w:eastAsia="ar-SA"/>
        </w:rPr>
        <w:t xml:space="preserve"> Iepirkuma k</w:t>
      </w:r>
      <w:r w:rsidR="00167644">
        <w:rPr>
          <w:lang w:eastAsia="ar-SA"/>
        </w:rPr>
        <w:t xml:space="preserve">omisija </w:t>
      </w:r>
      <w:r w:rsidR="00167644" w:rsidRPr="00813009">
        <w:rPr>
          <w:lang w:eastAsia="ar-SA"/>
        </w:rPr>
        <w:t>izvērtē, vai pretendenta, kuram būtu piešķiramas iepirkuma līguma slēgšanas tiesības, iesniegtais piedāvājums nav atzīstams par nepamatoti lētu.</w:t>
      </w:r>
    </w:p>
    <w:p w:rsidR="00167644" w:rsidRPr="00472B05" w:rsidRDefault="002812DC" w:rsidP="004420B9">
      <w:pPr>
        <w:pStyle w:val="Sarakstarindkopa"/>
        <w:numPr>
          <w:ilvl w:val="1"/>
          <w:numId w:val="8"/>
        </w:numPr>
        <w:ind w:left="851" w:hanging="567"/>
        <w:jc w:val="both"/>
        <w:rPr>
          <w:lang w:eastAsia="ar-SA"/>
        </w:rPr>
      </w:pPr>
      <w:r>
        <w:rPr>
          <w:lang w:eastAsia="ar-SA"/>
        </w:rPr>
        <w:t xml:space="preserve"> Iepirkuma k</w:t>
      </w:r>
      <w:r w:rsidR="00167644">
        <w:rPr>
          <w:lang w:eastAsia="ar-SA"/>
        </w:rPr>
        <w:t xml:space="preserve">omisija </w:t>
      </w:r>
      <w:r w:rsidR="00167644" w:rsidRPr="00813009">
        <w:rPr>
          <w:lang w:eastAsia="ar-SA"/>
        </w:rPr>
        <w:t xml:space="preserve">no piedāvājumiem, kas atbilst nolikumā noteiktajām prasībām, izvēlas </w:t>
      </w:r>
      <w:r w:rsidR="00167644" w:rsidRPr="00813009">
        <w:rPr>
          <w:b/>
          <w:lang w:eastAsia="ar-SA"/>
        </w:rPr>
        <w:t xml:space="preserve">saimnieciski visizdevīgāko </w:t>
      </w:r>
      <w:r w:rsidR="0008061D">
        <w:rPr>
          <w:b/>
          <w:color w:val="000000"/>
          <w:lang w:eastAsia="en-GB"/>
        </w:rPr>
        <w:t>piedāvājumu</w:t>
      </w:r>
      <w:r w:rsidR="00167644" w:rsidRPr="00813009">
        <w:rPr>
          <w:b/>
          <w:color w:val="000000"/>
          <w:lang w:eastAsia="en-GB"/>
        </w:rPr>
        <w:t>.</w:t>
      </w:r>
      <w:r w:rsidR="00785575">
        <w:rPr>
          <w:b/>
          <w:color w:val="000000"/>
          <w:lang w:eastAsia="en-GB"/>
        </w:rPr>
        <w:t xml:space="preserve"> </w:t>
      </w:r>
      <w:r w:rsidR="0008061D" w:rsidRPr="0008061D">
        <w:rPr>
          <w:color w:val="000000"/>
          <w:lang w:eastAsia="en-GB"/>
        </w:rPr>
        <w:t>Par iepirkuma uzvarētāju atzīst Pretendentu</w:t>
      </w:r>
      <w:r w:rsidR="0008061D">
        <w:rPr>
          <w:color w:val="000000"/>
          <w:lang w:eastAsia="en-GB"/>
        </w:rPr>
        <w:t>, kurš ieguvis visvairāk punktus</w:t>
      </w:r>
      <w:r w:rsidR="0008061D" w:rsidRPr="00472B05">
        <w:rPr>
          <w:color w:val="000000"/>
          <w:lang w:eastAsia="en-GB"/>
        </w:rPr>
        <w:t xml:space="preserve">. Maksimāli iegūstamais punktu skaits – 40. </w:t>
      </w:r>
      <w:r w:rsidR="00472B05">
        <w:rPr>
          <w:color w:val="000000"/>
          <w:lang w:eastAsia="en-GB"/>
        </w:rPr>
        <w:t>Punktu aprēķināšanai n</w:t>
      </w:r>
      <w:r w:rsidR="0008061D" w:rsidRPr="00472B05">
        <w:rPr>
          <w:color w:val="000000"/>
          <w:lang w:eastAsia="en-GB"/>
        </w:rPr>
        <w:t>oteikti sekojoši kritēriji:</w:t>
      </w:r>
    </w:p>
    <w:p w:rsidR="0008061D" w:rsidRPr="00472B05" w:rsidRDefault="0008061D" w:rsidP="004420B9">
      <w:pPr>
        <w:pStyle w:val="Sarakstarindkopa"/>
        <w:numPr>
          <w:ilvl w:val="2"/>
          <w:numId w:val="8"/>
        </w:numPr>
        <w:ind w:left="1276" w:hanging="567"/>
        <w:jc w:val="both"/>
      </w:pPr>
      <w:r w:rsidRPr="00472B05">
        <w:rPr>
          <w:lang w:eastAsia="ar-SA"/>
        </w:rPr>
        <w:t xml:space="preserve">Pretendenta iesniegtais piedāvājums saskaņā ar nolikuma 13.2.punktu, kur maksimāli </w:t>
      </w:r>
      <w:r w:rsidR="00472B05">
        <w:rPr>
          <w:lang w:eastAsia="ar-SA"/>
        </w:rPr>
        <w:t>iegūstamais punktu skaits ir 20;</w:t>
      </w:r>
    </w:p>
    <w:p w:rsidR="00921F66" w:rsidRPr="00472B05" w:rsidRDefault="00921F66" w:rsidP="004420B9">
      <w:pPr>
        <w:pStyle w:val="Sarakstarindkopa"/>
        <w:numPr>
          <w:ilvl w:val="2"/>
          <w:numId w:val="8"/>
        </w:numPr>
        <w:ind w:left="1276" w:hanging="567"/>
        <w:jc w:val="both"/>
        <w:rPr>
          <w:lang w:eastAsia="ar-SA"/>
        </w:rPr>
      </w:pPr>
      <w:r w:rsidRPr="00472B05">
        <w:rPr>
          <w:lang w:eastAsia="ar-SA"/>
        </w:rPr>
        <w:t>Piedāvājuma cena</w:t>
      </w:r>
      <w:r w:rsidR="0008061D" w:rsidRPr="00472B05">
        <w:rPr>
          <w:lang w:eastAsia="ar-SA"/>
        </w:rPr>
        <w:t xml:space="preserve">, kur </w:t>
      </w:r>
      <w:r w:rsidR="00472B05">
        <w:t>Pretendents, kurš piedāvājis zemāko cenu, iegūst maksimāli iespējamo punktu skaitu – 20 (k</w:t>
      </w:r>
      <w:r w:rsidR="00472B05" w:rsidRPr="00472B05">
        <w:rPr>
          <w:vertAlign w:val="subscript"/>
        </w:rPr>
        <w:t>1</w:t>
      </w:r>
      <w:r w:rsidR="00472B05">
        <w:t xml:space="preserve"> max). Pārējiem pretendentiem piešķiramo punktu skaitu aprēķina </w:t>
      </w:r>
      <w:r w:rsidRPr="00472B05">
        <w:t xml:space="preserve">pēc formulas: </w:t>
      </w:r>
    </w:p>
    <w:p w:rsidR="0008061D" w:rsidRPr="00167644" w:rsidRDefault="00921F66" w:rsidP="004420B9">
      <w:pPr>
        <w:pStyle w:val="Sarakstarindkopa"/>
        <w:ind w:left="1276" w:hanging="567"/>
        <w:jc w:val="both"/>
      </w:pPr>
      <w:r w:rsidRPr="00472B05">
        <w:t xml:space="preserve">Punktu skaits = </w:t>
      </w:r>
      <w:r w:rsidR="00472B05">
        <w:t>k</w:t>
      </w:r>
      <w:r w:rsidR="00472B05" w:rsidRPr="00472B05">
        <w:rPr>
          <w:vertAlign w:val="subscript"/>
        </w:rPr>
        <w:t>1</w:t>
      </w:r>
      <w:r w:rsidR="00472B05">
        <w:t xml:space="preserve"> max*</w:t>
      </w:r>
      <w:r w:rsidRPr="00472B05">
        <w:t xml:space="preserve"> (Ax:Ay), kur:; </w:t>
      </w:r>
      <w:r w:rsidR="00472B05">
        <w:t>k</w:t>
      </w:r>
      <w:r w:rsidR="00472B05" w:rsidRPr="00472B05">
        <w:rPr>
          <w:vertAlign w:val="subscript"/>
        </w:rPr>
        <w:t>1</w:t>
      </w:r>
      <w:r w:rsidR="00472B05">
        <w:t xml:space="preserve"> max</w:t>
      </w:r>
      <w:r w:rsidR="00B87F93">
        <w:t xml:space="preserve"> - 20,</w:t>
      </w:r>
      <w:r w:rsidRPr="00472B05">
        <w:t xml:space="preserve"> Ax – zemākā piedāvātā līgumcena; Ay – iesniegtā piedāvājuma līgumcena.</w:t>
      </w:r>
    </w:p>
    <w:p w:rsidR="00167644" w:rsidRDefault="00167644" w:rsidP="004420B9">
      <w:pPr>
        <w:pStyle w:val="Sarakstarindkopa"/>
        <w:numPr>
          <w:ilvl w:val="1"/>
          <w:numId w:val="8"/>
        </w:numPr>
        <w:ind w:left="709" w:hanging="567"/>
        <w:jc w:val="both"/>
        <w:rPr>
          <w:lang w:eastAsia="ar-SA"/>
        </w:rPr>
      </w:pPr>
      <w:r w:rsidRPr="00167644">
        <w:rPr>
          <w:color w:val="000000"/>
          <w:lang w:eastAsia="en-GB"/>
        </w:rPr>
        <w:lastRenderedPageBreak/>
        <w:t>Tehnisko</w:t>
      </w:r>
      <w:r w:rsidR="00C62D91">
        <w:rPr>
          <w:color w:val="000000"/>
          <w:lang w:eastAsia="en-GB"/>
        </w:rPr>
        <w:t xml:space="preserve"> </w:t>
      </w:r>
      <w:r w:rsidRPr="006709CD">
        <w:t>piedāvājumu vērtēšanai Iepirkumu komisija var pieaicināt attiecīgās jomas ekspertus.</w:t>
      </w:r>
    </w:p>
    <w:p w:rsidR="00B4648C" w:rsidRDefault="00B4648C" w:rsidP="004420B9">
      <w:pPr>
        <w:pStyle w:val="Sarakstarindkopa"/>
        <w:numPr>
          <w:ilvl w:val="1"/>
          <w:numId w:val="8"/>
        </w:numPr>
        <w:ind w:left="709" w:hanging="567"/>
        <w:jc w:val="both"/>
        <w:rPr>
          <w:lang w:eastAsia="ar-SA"/>
        </w:rPr>
      </w:pPr>
      <w:r>
        <w:t xml:space="preserve">Ja Pasūtītājs, </w:t>
      </w:r>
      <w:r w:rsidRPr="00337FFA">
        <w:t>pirms pieņem lēmumu par Iepirkuma līguma slēgšanas tiesību piešķiršanu,  konstatē, ka vismaz divu piedāvājumu novērtējums atbilstoši piedāvājuma izvērtēšanas kritērij</w:t>
      </w:r>
      <w:r>
        <w:t>a</w:t>
      </w:r>
      <w:r w:rsidR="002812DC">
        <w:t>m ir vienāds, Iepirkuma k</w:t>
      </w:r>
      <w:r w:rsidRPr="00337FFA">
        <w:t>omisija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 pretendentu klātbūtnē.</w:t>
      </w:r>
    </w:p>
    <w:p w:rsidR="001460B4" w:rsidRDefault="001460B4" w:rsidP="00167644">
      <w:pPr>
        <w:pStyle w:val="Sarakstarindkopa"/>
        <w:tabs>
          <w:tab w:val="left" w:pos="567"/>
        </w:tabs>
        <w:spacing w:before="60" w:after="60"/>
        <w:ind w:left="426"/>
        <w:jc w:val="center"/>
        <w:rPr>
          <w:b/>
        </w:rPr>
      </w:pPr>
      <w:bookmarkStart w:id="24" w:name="_Toc64201284"/>
      <w:bookmarkStart w:id="25" w:name="_Toc64201432"/>
      <w:bookmarkStart w:id="26" w:name="_Toc64201627"/>
      <w:bookmarkStart w:id="27" w:name="_Toc64264076"/>
      <w:bookmarkStart w:id="28" w:name="_Toc65454245"/>
      <w:bookmarkStart w:id="29" w:name="_Toc65862775"/>
      <w:bookmarkStart w:id="30" w:name="_Toc65956614"/>
      <w:bookmarkStart w:id="31" w:name="_Toc65967973"/>
      <w:bookmarkStart w:id="32" w:name="_Toc72766070"/>
      <w:bookmarkStart w:id="33" w:name="_Toc73116770"/>
      <w:bookmarkStart w:id="34" w:name="_Toc79552070"/>
    </w:p>
    <w:p w:rsidR="00754D06" w:rsidRDefault="00167644" w:rsidP="00167644">
      <w:pPr>
        <w:pStyle w:val="Sarakstarindkopa"/>
        <w:tabs>
          <w:tab w:val="left" w:pos="567"/>
        </w:tabs>
        <w:spacing w:before="60" w:after="60"/>
        <w:ind w:left="426"/>
        <w:jc w:val="center"/>
        <w:rPr>
          <w:b/>
        </w:rPr>
      </w:pPr>
      <w:r w:rsidRPr="00167644">
        <w:rPr>
          <w:b/>
        </w:rPr>
        <w:t>LĪGUMA SLĒGŠANA</w:t>
      </w:r>
    </w:p>
    <w:p w:rsidR="00167644" w:rsidRDefault="00167644" w:rsidP="00167644">
      <w:pPr>
        <w:pStyle w:val="Sarakstarindkopa"/>
        <w:tabs>
          <w:tab w:val="left" w:pos="567"/>
        </w:tabs>
        <w:spacing w:before="60" w:after="60"/>
        <w:ind w:left="426"/>
        <w:jc w:val="center"/>
        <w:rPr>
          <w:b/>
        </w:rPr>
      </w:pPr>
    </w:p>
    <w:p w:rsidR="00167644" w:rsidRPr="00167644" w:rsidRDefault="00167644" w:rsidP="00D20532">
      <w:pPr>
        <w:pStyle w:val="Sarakstarindkopa"/>
        <w:numPr>
          <w:ilvl w:val="0"/>
          <w:numId w:val="8"/>
        </w:numPr>
        <w:rPr>
          <w:b/>
          <w:lang w:eastAsia="ar-SA"/>
        </w:rPr>
      </w:pPr>
      <w:r w:rsidRPr="00167644">
        <w:rPr>
          <w:b/>
          <w:bCs/>
          <w:lang w:eastAsia="ar-SA"/>
        </w:rPr>
        <w:t>Līguma slēgšana</w:t>
      </w:r>
    </w:p>
    <w:p w:rsidR="00167644" w:rsidRPr="00813009" w:rsidRDefault="00167644" w:rsidP="00D20532">
      <w:pPr>
        <w:numPr>
          <w:ilvl w:val="1"/>
          <w:numId w:val="8"/>
        </w:numPr>
        <w:ind w:left="709" w:hanging="709"/>
        <w:jc w:val="both"/>
        <w:rPr>
          <w:bCs/>
          <w:szCs w:val="24"/>
          <w:lang w:eastAsia="ar-SA"/>
        </w:rPr>
      </w:pPr>
      <w:r w:rsidRPr="00813009">
        <w:rPr>
          <w:color w:val="000000"/>
          <w:szCs w:val="24"/>
          <w:lang w:eastAsia="ar-SA"/>
        </w:rPr>
        <w:t>Līgums tiek slēgts</w:t>
      </w:r>
      <w:r w:rsidR="004420B9">
        <w:rPr>
          <w:color w:val="000000"/>
          <w:szCs w:val="24"/>
          <w:lang w:eastAsia="ar-SA"/>
        </w:rPr>
        <w:t xml:space="preserve"> </w:t>
      </w:r>
      <w:r w:rsidRPr="00813009">
        <w:rPr>
          <w:color w:val="000000"/>
          <w:szCs w:val="24"/>
          <w:lang w:eastAsia="ar-SA"/>
        </w:rPr>
        <w:t xml:space="preserve">ar </w:t>
      </w:r>
      <w:r w:rsidRPr="00D13400">
        <w:t>pretendentu</w:t>
      </w:r>
      <w:r w:rsidRPr="00813009">
        <w:rPr>
          <w:color w:val="000000"/>
          <w:szCs w:val="24"/>
          <w:lang w:eastAsia="ar-SA"/>
        </w:rPr>
        <w:t xml:space="preserve">, kurš atzīts par uzvarētāju </w:t>
      </w:r>
      <w:r>
        <w:rPr>
          <w:color w:val="000000"/>
          <w:szCs w:val="24"/>
          <w:lang w:eastAsia="ar-SA"/>
        </w:rPr>
        <w:t xml:space="preserve">Iepirkumā saskaņā ar </w:t>
      </w:r>
      <w:r w:rsidRPr="001460B4">
        <w:rPr>
          <w:color w:val="000000"/>
          <w:szCs w:val="24"/>
          <w:lang w:eastAsia="ar-SA"/>
        </w:rPr>
        <w:t xml:space="preserve">nolikuma </w:t>
      </w:r>
      <w:r w:rsidR="001460B4" w:rsidRPr="001460B4">
        <w:rPr>
          <w:color w:val="000000"/>
          <w:szCs w:val="24"/>
          <w:lang w:eastAsia="ar-SA"/>
        </w:rPr>
        <w:t>16.7</w:t>
      </w:r>
      <w:r w:rsidR="00564C59" w:rsidRPr="001460B4">
        <w:rPr>
          <w:color w:val="000000"/>
          <w:szCs w:val="24"/>
          <w:lang w:eastAsia="ar-SA"/>
        </w:rPr>
        <w:t>.</w:t>
      </w:r>
      <w:r w:rsidRPr="001460B4">
        <w:rPr>
          <w:color w:val="000000"/>
          <w:szCs w:val="24"/>
          <w:lang w:eastAsia="ar-SA"/>
        </w:rPr>
        <w:t>punktā noteikto piedāvājuma izvēles kritēriju.</w:t>
      </w:r>
    </w:p>
    <w:p w:rsidR="00167644" w:rsidRPr="00813009" w:rsidRDefault="00167644" w:rsidP="00D20532">
      <w:pPr>
        <w:numPr>
          <w:ilvl w:val="1"/>
          <w:numId w:val="8"/>
        </w:numPr>
        <w:ind w:left="709" w:hanging="709"/>
        <w:jc w:val="both"/>
        <w:rPr>
          <w:lang w:eastAsia="ar-SA"/>
        </w:rPr>
      </w:pPr>
      <w:r w:rsidRPr="00813009">
        <w:rPr>
          <w:szCs w:val="24"/>
          <w:lang w:eastAsia="ar-SA"/>
        </w:rPr>
        <w:t xml:space="preserve">Iesniedzot </w:t>
      </w:r>
      <w:r w:rsidRPr="00D13400">
        <w:t>piedāvājumu</w:t>
      </w:r>
      <w:r w:rsidRPr="00813009">
        <w:rPr>
          <w:szCs w:val="24"/>
          <w:lang w:eastAsia="ar-SA"/>
        </w:rPr>
        <w:t xml:space="preserve">, pretendents pilnībā akceptē </w:t>
      </w:r>
      <w:r w:rsidR="00B4648C" w:rsidRPr="00FE2189">
        <w:rPr>
          <w:szCs w:val="24"/>
          <w:lang w:eastAsia="ar-SA"/>
        </w:rPr>
        <w:t>Līguma (nolikuma 5</w:t>
      </w:r>
      <w:r w:rsidRPr="00FE2189">
        <w:rPr>
          <w:szCs w:val="24"/>
          <w:lang w:eastAsia="ar-SA"/>
        </w:rPr>
        <w:t>.pielikums)</w:t>
      </w:r>
      <w:r w:rsidRPr="00813009">
        <w:rPr>
          <w:szCs w:val="24"/>
          <w:lang w:eastAsia="ar-SA"/>
        </w:rPr>
        <w:t xml:space="preserve"> projektu. Pretendenta iebildumi par nolikumam pievienotā Līguma projekta nosacījumiem jāizsaka piedāvājumu sagatavošanas laikā P</w:t>
      </w:r>
      <w:r>
        <w:rPr>
          <w:szCs w:val="24"/>
          <w:lang w:eastAsia="ar-SA"/>
        </w:rPr>
        <w:t>IL</w:t>
      </w:r>
      <w:r w:rsidRPr="00813009">
        <w:rPr>
          <w:szCs w:val="24"/>
          <w:lang w:eastAsia="ar-SA"/>
        </w:rPr>
        <w:t xml:space="preserve"> noteiktajā kārtībā. Slēdzot Līgumu, iebildumi par tajā iekļautajiem nosacījumiem netiek pieņemti.</w:t>
      </w:r>
    </w:p>
    <w:p w:rsidR="00167644" w:rsidRPr="00813009" w:rsidRDefault="00167644" w:rsidP="00D20532">
      <w:pPr>
        <w:numPr>
          <w:ilvl w:val="1"/>
          <w:numId w:val="8"/>
        </w:numPr>
        <w:ind w:left="709" w:hanging="709"/>
        <w:jc w:val="both"/>
        <w:rPr>
          <w:lang w:eastAsia="ar-SA"/>
        </w:rPr>
      </w:pPr>
      <w:r w:rsidRPr="00813009">
        <w:rPr>
          <w:szCs w:val="24"/>
          <w:lang w:eastAsia="ar-SA"/>
        </w:rPr>
        <w:t xml:space="preserve">Ja par Iepirkuma uzvarētāju tiks atzīta personu apvienība, tai līdz Līguma noslēgšanai ir jāreģistrējas Latvijas Republikas Uzņēmumu reģistrā vai attiecīgās ārvalsts reģistrā, atbilstoši attiecīgās ārvalsts normatīvo aktu regulējumam. </w:t>
      </w:r>
    </w:p>
    <w:p w:rsidR="00167644" w:rsidRPr="00813009" w:rsidRDefault="00167644" w:rsidP="00D20532">
      <w:pPr>
        <w:numPr>
          <w:ilvl w:val="1"/>
          <w:numId w:val="8"/>
        </w:numPr>
        <w:ind w:left="709" w:hanging="709"/>
        <w:jc w:val="both"/>
        <w:rPr>
          <w:b/>
          <w:lang w:eastAsia="ar-SA"/>
        </w:rPr>
      </w:pPr>
      <w:r w:rsidRPr="00813009">
        <w:rPr>
          <w:szCs w:val="24"/>
          <w:lang w:eastAsia="ar-SA"/>
        </w:rPr>
        <w:t xml:space="preserve">Izraudzītais pretendents paraksta Līgumu ne </w:t>
      </w:r>
      <w:r w:rsidRPr="00564C59">
        <w:rPr>
          <w:szCs w:val="24"/>
          <w:lang w:eastAsia="ar-SA"/>
        </w:rPr>
        <w:t xml:space="preserve">vēlāk kā </w:t>
      </w:r>
      <w:r w:rsidR="00564C59" w:rsidRPr="00564C59">
        <w:rPr>
          <w:szCs w:val="24"/>
          <w:lang w:eastAsia="ar-SA"/>
        </w:rPr>
        <w:t>10</w:t>
      </w:r>
      <w:r w:rsidRPr="00564C59">
        <w:rPr>
          <w:szCs w:val="24"/>
          <w:lang w:eastAsia="ar-SA"/>
        </w:rPr>
        <w:t xml:space="preserve"> (desmit) darba dienu</w:t>
      </w:r>
      <w:r w:rsidRPr="00813009">
        <w:rPr>
          <w:szCs w:val="24"/>
          <w:lang w:eastAsia="ar-SA"/>
        </w:rPr>
        <w:t xml:space="preserve"> laikā pēc Pasūtītāja rakstveida pieprasījuma, kurš sagatavots apstākļos, kad vairs nepastāv tiesiski šķēršļi Līguma noslēgšanai.</w:t>
      </w:r>
    </w:p>
    <w:p w:rsidR="00167644" w:rsidRPr="00813009" w:rsidRDefault="00167644" w:rsidP="00D20532">
      <w:pPr>
        <w:numPr>
          <w:ilvl w:val="1"/>
          <w:numId w:val="8"/>
        </w:numPr>
        <w:ind w:left="709" w:hanging="709"/>
        <w:jc w:val="both"/>
        <w:rPr>
          <w:b/>
          <w:lang w:eastAsia="ar-SA"/>
        </w:rPr>
      </w:pPr>
      <w:r w:rsidRPr="00813009">
        <w:rPr>
          <w:szCs w:val="24"/>
          <w:lang w:eastAsia="ar-SA"/>
        </w:rPr>
        <w:t xml:space="preserve">Ja izraudzītais pretendents neparaksta Līgumu Pasūtītāja noteiktajā termiņā izraudzītā pretendenta vainas dēļ, Pasūtītājs to uzskata par atteikumu slēgt Līgumu un ir tiesīgs slēgt Līgumu ar pretendentu, kurš piedāvājis nākamo </w:t>
      </w:r>
      <w:r w:rsidRPr="00813009">
        <w:rPr>
          <w:color w:val="000000"/>
          <w:szCs w:val="24"/>
          <w:lang w:eastAsia="ar-SA"/>
        </w:rPr>
        <w:t>viszemāko cenu</w:t>
      </w:r>
      <w:r w:rsidRPr="00813009">
        <w:rPr>
          <w:szCs w:val="24"/>
          <w:lang w:eastAsia="ar-SA"/>
        </w:rPr>
        <w:t>.</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rsidR="003215BC" w:rsidRDefault="003215BC" w:rsidP="00EC7BE6">
      <w:pPr>
        <w:rPr>
          <w:b/>
          <w:color w:val="000000"/>
        </w:rPr>
      </w:pPr>
    </w:p>
    <w:p w:rsidR="00812B43" w:rsidRPr="00867A10" w:rsidRDefault="00812B43" w:rsidP="00812B43">
      <w:pPr>
        <w:jc w:val="center"/>
        <w:rPr>
          <w:b/>
          <w:color w:val="000000"/>
        </w:rPr>
      </w:pPr>
      <w:r>
        <w:rPr>
          <w:b/>
          <w:color w:val="000000"/>
        </w:rPr>
        <w:t>CITI NOTEIKUMI</w:t>
      </w:r>
    </w:p>
    <w:p w:rsidR="003F5D68" w:rsidRPr="00564C59" w:rsidRDefault="003F5D68" w:rsidP="00564C59">
      <w:pPr>
        <w:pStyle w:val="Sarakstarindkopa"/>
        <w:numPr>
          <w:ilvl w:val="0"/>
          <w:numId w:val="8"/>
        </w:numPr>
        <w:spacing w:before="120"/>
        <w:jc w:val="both"/>
        <w:rPr>
          <w:b/>
        </w:rPr>
      </w:pPr>
      <w:r w:rsidRPr="00564C59">
        <w:rPr>
          <w:b/>
        </w:rPr>
        <w:t>Citi noteikumi</w:t>
      </w:r>
    </w:p>
    <w:p w:rsidR="003F5D68" w:rsidRDefault="003F5D68" w:rsidP="004420B9">
      <w:pPr>
        <w:pStyle w:val="Sarakstarindkopa"/>
        <w:numPr>
          <w:ilvl w:val="1"/>
          <w:numId w:val="8"/>
        </w:numPr>
        <w:ind w:left="709" w:hanging="709"/>
        <w:jc w:val="both"/>
      </w:pPr>
      <w:r w:rsidRPr="004420B9">
        <w:t>Ja, nolikumā tiek konstatētas pretrunas ar publisko iepirkumu procedūru regulējošo tiesību aktu prasībām, piemēro publisko iepirkumu regulējošo tiesību aktu nosacījumus.</w:t>
      </w:r>
    </w:p>
    <w:p w:rsidR="003F5D68" w:rsidRPr="004420B9" w:rsidRDefault="003F5D68" w:rsidP="004420B9">
      <w:pPr>
        <w:pStyle w:val="Sarakstarindkopa"/>
        <w:numPr>
          <w:ilvl w:val="1"/>
          <w:numId w:val="8"/>
        </w:numPr>
        <w:ind w:left="709" w:hanging="709"/>
        <w:jc w:val="both"/>
      </w:pPr>
      <w:r w:rsidRPr="004420B9">
        <w:t>Prete</w:t>
      </w:r>
      <w:r w:rsidR="004F3F17" w:rsidRPr="004420B9">
        <w:t>ndenta iesniegtais piedāvājums Iepirkumā</w:t>
      </w:r>
      <w:r w:rsidRPr="004420B9">
        <w:t xml:space="preserve"> ir pierādījums tam, ka pretendents ir iepazinies ar </w:t>
      </w:r>
      <w:r w:rsidR="004F3F17" w:rsidRPr="004420B9">
        <w:t>Iepirkuma</w:t>
      </w:r>
      <w:r w:rsidRPr="004420B9">
        <w:t xml:space="preserve"> noteikumiem, nolikumu, tā pielikumiem, sapratis tos un pilnībā akceptē.</w:t>
      </w:r>
    </w:p>
    <w:p w:rsidR="00812B43" w:rsidRDefault="00812B43" w:rsidP="003F5D68">
      <w:pPr>
        <w:suppressAutoHyphens w:val="0"/>
        <w:spacing w:before="60" w:after="60"/>
        <w:ind w:left="360"/>
        <w:jc w:val="both"/>
        <w:rPr>
          <w:b/>
          <w:szCs w:val="24"/>
        </w:rPr>
      </w:pPr>
    </w:p>
    <w:p w:rsidR="00812B43" w:rsidRDefault="00812B43" w:rsidP="00812B43">
      <w:pPr>
        <w:suppressAutoHyphens w:val="0"/>
        <w:spacing w:before="60" w:after="60"/>
        <w:ind w:left="360"/>
        <w:jc w:val="center"/>
        <w:rPr>
          <w:b/>
          <w:szCs w:val="24"/>
        </w:rPr>
      </w:pPr>
      <w:r>
        <w:rPr>
          <w:b/>
          <w:szCs w:val="24"/>
        </w:rPr>
        <w:t>PIELIKUMI</w:t>
      </w:r>
    </w:p>
    <w:p w:rsidR="00564C59" w:rsidRDefault="00564C59" w:rsidP="003F5D68">
      <w:pPr>
        <w:suppressAutoHyphens w:val="0"/>
        <w:spacing w:before="60" w:after="60"/>
        <w:ind w:left="360"/>
        <w:jc w:val="both"/>
        <w:rPr>
          <w:szCs w:val="24"/>
        </w:rPr>
      </w:pPr>
    </w:p>
    <w:p w:rsidR="003F5D68" w:rsidRDefault="003F5D68" w:rsidP="003F5D68">
      <w:pPr>
        <w:suppressAutoHyphens w:val="0"/>
        <w:spacing w:before="60" w:after="60"/>
        <w:ind w:left="360"/>
        <w:jc w:val="both"/>
        <w:rPr>
          <w:szCs w:val="24"/>
        </w:rPr>
      </w:pPr>
      <w:r>
        <w:rPr>
          <w:szCs w:val="24"/>
        </w:rPr>
        <w:t>1.pielik</w:t>
      </w:r>
      <w:r w:rsidR="004F3F17">
        <w:rPr>
          <w:szCs w:val="24"/>
        </w:rPr>
        <w:t>ums „Pieteikums dalībai Iepirkumā</w:t>
      </w:r>
      <w:r>
        <w:rPr>
          <w:szCs w:val="24"/>
        </w:rPr>
        <w:t>”</w:t>
      </w:r>
    </w:p>
    <w:p w:rsidR="003F5D68" w:rsidRDefault="003F5D68" w:rsidP="003F5D68">
      <w:pPr>
        <w:suppressAutoHyphens w:val="0"/>
        <w:spacing w:before="60" w:after="60"/>
        <w:ind w:left="360"/>
        <w:jc w:val="both"/>
        <w:rPr>
          <w:szCs w:val="24"/>
        </w:rPr>
      </w:pPr>
      <w:r>
        <w:rPr>
          <w:szCs w:val="24"/>
        </w:rPr>
        <w:t>2.pielikums „Vispārējā informācija par pretendentu”</w:t>
      </w:r>
    </w:p>
    <w:p w:rsidR="003F5D68" w:rsidRDefault="003F5D68" w:rsidP="003F5D68">
      <w:pPr>
        <w:suppressAutoHyphens w:val="0"/>
        <w:spacing w:before="60" w:after="60"/>
        <w:ind w:left="360"/>
        <w:jc w:val="both"/>
        <w:rPr>
          <w:szCs w:val="24"/>
        </w:rPr>
      </w:pPr>
      <w:r>
        <w:rPr>
          <w:szCs w:val="24"/>
        </w:rPr>
        <w:t>3.pielikums „Tehniskais piedāvājums”</w:t>
      </w:r>
    </w:p>
    <w:p w:rsidR="003F5D68" w:rsidRDefault="003F5D68" w:rsidP="003F5D68">
      <w:pPr>
        <w:suppressAutoHyphens w:val="0"/>
        <w:spacing w:before="60" w:after="60"/>
        <w:ind w:left="360"/>
        <w:jc w:val="both"/>
        <w:rPr>
          <w:szCs w:val="24"/>
        </w:rPr>
      </w:pPr>
      <w:r>
        <w:rPr>
          <w:szCs w:val="24"/>
        </w:rPr>
        <w:t xml:space="preserve">4.pielikums „Finanšu piedāvājums” </w:t>
      </w:r>
    </w:p>
    <w:p w:rsidR="003F5D68" w:rsidRPr="006B122C" w:rsidRDefault="003F5D68" w:rsidP="003F5D68">
      <w:pPr>
        <w:suppressAutoHyphens w:val="0"/>
        <w:spacing w:before="60" w:after="60"/>
        <w:ind w:left="360"/>
        <w:jc w:val="both"/>
        <w:rPr>
          <w:szCs w:val="24"/>
        </w:rPr>
      </w:pPr>
      <w:r>
        <w:rPr>
          <w:szCs w:val="24"/>
        </w:rPr>
        <w:t>5.pielikums „L</w:t>
      </w:r>
      <w:r w:rsidRPr="006B122C">
        <w:rPr>
          <w:szCs w:val="24"/>
        </w:rPr>
        <w:t>īguma projekts”</w:t>
      </w:r>
    </w:p>
    <w:p w:rsidR="003F5D68" w:rsidRPr="006B122C" w:rsidRDefault="003F5D68" w:rsidP="003F5D68">
      <w:pPr>
        <w:ind w:left="360"/>
        <w:rPr>
          <w:szCs w:val="24"/>
        </w:rPr>
      </w:pPr>
    </w:p>
    <w:p w:rsidR="003215BC" w:rsidRPr="001D74B5" w:rsidRDefault="003215BC" w:rsidP="001460B4">
      <w:pPr>
        <w:suppressAutoHyphens w:val="0"/>
        <w:jc w:val="right"/>
        <w:rPr>
          <w:sz w:val="22"/>
          <w:szCs w:val="22"/>
        </w:rPr>
      </w:pPr>
      <w:r w:rsidRPr="00867A10">
        <w:rPr>
          <w:sz w:val="20"/>
        </w:rPr>
        <w:br w:type="page"/>
      </w:r>
      <w:r w:rsidRPr="001D74B5">
        <w:rPr>
          <w:sz w:val="22"/>
          <w:szCs w:val="22"/>
        </w:rPr>
        <w:lastRenderedPageBreak/>
        <w:t>1.pielikums</w:t>
      </w:r>
    </w:p>
    <w:p w:rsidR="001D74B5" w:rsidRDefault="001D74B5" w:rsidP="001D74B5">
      <w:pPr>
        <w:pStyle w:val="Sarakstarindkopa"/>
        <w:ind w:left="357"/>
        <w:jc w:val="right"/>
        <w:rPr>
          <w:sz w:val="20"/>
          <w:szCs w:val="20"/>
        </w:rPr>
      </w:pPr>
      <w:r>
        <w:rPr>
          <w:sz w:val="20"/>
          <w:szCs w:val="20"/>
        </w:rPr>
        <w:t>Iepirkuma</w:t>
      </w:r>
    </w:p>
    <w:p w:rsidR="00D02412" w:rsidRPr="001D74B5" w:rsidRDefault="000B4F97" w:rsidP="000B4F97">
      <w:pPr>
        <w:ind w:left="360"/>
        <w:jc w:val="right"/>
        <w:rPr>
          <w:sz w:val="22"/>
          <w:szCs w:val="22"/>
        </w:rPr>
      </w:pPr>
      <w:r w:rsidRPr="001D74B5">
        <w:rPr>
          <w:sz w:val="22"/>
          <w:szCs w:val="22"/>
        </w:rPr>
        <w:t>“</w:t>
      </w:r>
      <w:r w:rsidR="00D02412" w:rsidRPr="001D74B5">
        <w:rPr>
          <w:sz w:val="22"/>
          <w:szCs w:val="22"/>
        </w:rPr>
        <w:t xml:space="preserve"> Par tiesībām sagatavot un īstenot pasākumu</w:t>
      </w:r>
    </w:p>
    <w:p w:rsidR="00D02412" w:rsidRPr="001D74B5" w:rsidRDefault="00D02412" w:rsidP="000B4F97">
      <w:pPr>
        <w:ind w:left="360"/>
        <w:jc w:val="right"/>
        <w:rPr>
          <w:sz w:val="22"/>
          <w:szCs w:val="22"/>
        </w:rPr>
      </w:pPr>
      <w:r w:rsidRPr="001D74B5">
        <w:rPr>
          <w:sz w:val="22"/>
          <w:szCs w:val="22"/>
        </w:rPr>
        <w:t xml:space="preserve"> sēriju un teātra uzvedumu Interreg V-A</w:t>
      </w:r>
    </w:p>
    <w:p w:rsidR="003215BC" w:rsidRPr="001D74B5" w:rsidRDefault="00D02412" w:rsidP="00D02412">
      <w:pPr>
        <w:ind w:left="360"/>
        <w:jc w:val="right"/>
        <w:rPr>
          <w:sz w:val="22"/>
          <w:szCs w:val="22"/>
        </w:rPr>
      </w:pPr>
      <w:r w:rsidRPr="001D74B5">
        <w:rPr>
          <w:sz w:val="22"/>
          <w:szCs w:val="22"/>
        </w:rPr>
        <w:t xml:space="preserve"> Latvia-Lithuania projekta nr. LLI-377 ietvaros”</w:t>
      </w:r>
    </w:p>
    <w:p w:rsidR="003215BC" w:rsidRPr="001D74B5" w:rsidRDefault="00D02412" w:rsidP="00EC7BE6">
      <w:pPr>
        <w:ind w:left="360"/>
        <w:jc w:val="right"/>
        <w:rPr>
          <w:sz w:val="22"/>
          <w:szCs w:val="22"/>
        </w:rPr>
      </w:pPr>
      <w:r w:rsidRPr="001D74B5">
        <w:rPr>
          <w:sz w:val="22"/>
          <w:szCs w:val="22"/>
        </w:rPr>
        <w:t>ID</w:t>
      </w:r>
      <w:r w:rsidR="003215BC" w:rsidRPr="001D74B5">
        <w:rPr>
          <w:sz w:val="22"/>
          <w:szCs w:val="22"/>
        </w:rPr>
        <w:t xml:space="preserve"> Nr.LNB </w:t>
      </w:r>
      <w:r w:rsidR="004F3F17" w:rsidRPr="001D74B5">
        <w:rPr>
          <w:sz w:val="22"/>
          <w:szCs w:val="22"/>
        </w:rPr>
        <w:t>2018/4</w:t>
      </w:r>
      <w:r w:rsidR="00C62D91" w:rsidRPr="001D74B5">
        <w:rPr>
          <w:sz w:val="22"/>
          <w:szCs w:val="22"/>
        </w:rPr>
        <w:t>1</w:t>
      </w:r>
    </w:p>
    <w:p w:rsidR="003215BC" w:rsidRPr="001D74B5" w:rsidRDefault="003215BC" w:rsidP="00EC7BE6">
      <w:pPr>
        <w:ind w:left="360"/>
        <w:jc w:val="right"/>
        <w:rPr>
          <w:sz w:val="22"/>
          <w:szCs w:val="22"/>
        </w:rPr>
      </w:pPr>
      <w:r w:rsidRPr="001D74B5">
        <w:rPr>
          <w:sz w:val="22"/>
          <w:szCs w:val="22"/>
        </w:rPr>
        <w:t>Nolikumam</w:t>
      </w:r>
    </w:p>
    <w:p w:rsidR="003F5D68" w:rsidRPr="00011729" w:rsidRDefault="003F5D68" w:rsidP="003F5D68">
      <w:pPr>
        <w:spacing w:before="180"/>
        <w:jc w:val="center"/>
        <w:rPr>
          <w:b/>
          <w:szCs w:val="24"/>
        </w:rPr>
      </w:pPr>
      <w:r w:rsidRPr="00011729">
        <w:rPr>
          <w:b/>
          <w:szCs w:val="24"/>
        </w:rPr>
        <w:t xml:space="preserve">PIETEIKUMS DALĪBAI </w:t>
      </w:r>
      <w:r w:rsidR="004F3F17" w:rsidRPr="00011729">
        <w:rPr>
          <w:b/>
          <w:szCs w:val="24"/>
        </w:rPr>
        <w:t>IEPIRKUMĀ</w:t>
      </w:r>
    </w:p>
    <w:p w:rsidR="003F5D68" w:rsidRDefault="003F5D68" w:rsidP="003F5D68">
      <w:pPr>
        <w:spacing w:before="180"/>
        <w:jc w:val="center"/>
        <w:rPr>
          <w:szCs w:val="24"/>
        </w:rPr>
      </w:pPr>
    </w:p>
    <w:p w:rsidR="003F5D68" w:rsidRPr="00962401" w:rsidRDefault="003F5D68" w:rsidP="003F5D68">
      <w:pPr>
        <w:spacing w:before="180"/>
        <w:jc w:val="center"/>
        <w:rPr>
          <w:szCs w:val="24"/>
        </w:rPr>
      </w:pPr>
      <w:r w:rsidRPr="00962401">
        <w:rPr>
          <w:szCs w:val="24"/>
        </w:rPr>
        <w:t>_______________________________________________________</w:t>
      </w:r>
    </w:p>
    <w:p w:rsidR="003F5D68" w:rsidRPr="00962401" w:rsidRDefault="003F5D68" w:rsidP="003F5D68">
      <w:pPr>
        <w:jc w:val="center"/>
        <w:rPr>
          <w:sz w:val="20"/>
          <w:szCs w:val="24"/>
        </w:rPr>
      </w:pPr>
      <w:r w:rsidRPr="00962401">
        <w:rPr>
          <w:sz w:val="20"/>
          <w:szCs w:val="24"/>
        </w:rPr>
        <w:t>(pretendenta pilns nosaukums)</w:t>
      </w:r>
    </w:p>
    <w:p w:rsidR="003F5D68" w:rsidRPr="00962401" w:rsidRDefault="003F5D68" w:rsidP="003F5D68">
      <w:pPr>
        <w:spacing w:before="180"/>
        <w:jc w:val="center"/>
        <w:rPr>
          <w:szCs w:val="24"/>
        </w:rPr>
      </w:pPr>
      <w:r w:rsidRPr="00962401">
        <w:rPr>
          <w:szCs w:val="24"/>
        </w:rPr>
        <w:t>____________________________________</w:t>
      </w:r>
    </w:p>
    <w:p w:rsidR="003F5D68" w:rsidRPr="00962401" w:rsidRDefault="003F5D68" w:rsidP="003F5D68">
      <w:pPr>
        <w:jc w:val="center"/>
        <w:rPr>
          <w:sz w:val="20"/>
          <w:szCs w:val="24"/>
        </w:rPr>
      </w:pPr>
      <w:r w:rsidRPr="00962401">
        <w:rPr>
          <w:sz w:val="20"/>
          <w:szCs w:val="24"/>
        </w:rPr>
        <w:t>(pretendenta vienotais reģistrācijas Nr.)</w:t>
      </w:r>
    </w:p>
    <w:p w:rsidR="003F5D68" w:rsidRPr="00962401" w:rsidRDefault="003F5D68" w:rsidP="003F5D68">
      <w:pPr>
        <w:spacing w:before="180"/>
        <w:jc w:val="center"/>
        <w:rPr>
          <w:szCs w:val="24"/>
        </w:rPr>
      </w:pPr>
      <w:r w:rsidRPr="00962401">
        <w:rPr>
          <w:szCs w:val="24"/>
        </w:rPr>
        <w:t>_______________________________________________________</w:t>
      </w:r>
    </w:p>
    <w:p w:rsidR="003F5D68" w:rsidRPr="00962401" w:rsidRDefault="003F5D68" w:rsidP="003F5D68">
      <w:pPr>
        <w:jc w:val="center"/>
        <w:rPr>
          <w:sz w:val="20"/>
          <w:szCs w:val="24"/>
        </w:rPr>
      </w:pPr>
      <w:r w:rsidRPr="00962401">
        <w:rPr>
          <w:sz w:val="20"/>
          <w:szCs w:val="24"/>
        </w:rPr>
        <w:t>(pretendenta juridiskā adrese)</w:t>
      </w:r>
    </w:p>
    <w:p w:rsidR="003F5D68" w:rsidRPr="00962401" w:rsidRDefault="003F5D68" w:rsidP="003F5D68">
      <w:pPr>
        <w:jc w:val="right"/>
        <w:rPr>
          <w:szCs w:val="24"/>
        </w:rPr>
      </w:pPr>
    </w:p>
    <w:p w:rsidR="003F5D68" w:rsidRPr="00962401" w:rsidRDefault="003F5D68" w:rsidP="003F5D68">
      <w:pPr>
        <w:jc w:val="right"/>
        <w:rPr>
          <w:b/>
          <w:bCs/>
          <w:szCs w:val="24"/>
        </w:rPr>
      </w:pPr>
    </w:p>
    <w:p w:rsidR="003F5D68" w:rsidRPr="00962401" w:rsidRDefault="003F5D68" w:rsidP="003F5D68">
      <w:pPr>
        <w:jc w:val="center"/>
        <w:rPr>
          <w:szCs w:val="24"/>
        </w:rPr>
      </w:pPr>
      <w:r>
        <w:rPr>
          <w:bCs/>
          <w:szCs w:val="24"/>
        </w:rPr>
        <w:t>Latvijas Neredzīgo biedrībai</w:t>
      </w:r>
    </w:p>
    <w:p w:rsidR="003F5D68" w:rsidRDefault="003F5D68" w:rsidP="003F5D68">
      <w:pPr>
        <w:jc w:val="center"/>
        <w:rPr>
          <w:szCs w:val="24"/>
        </w:rPr>
      </w:pPr>
      <w:r>
        <w:rPr>
          <w:szCs w:val="24"/>
        </w:rPr>
        <w:t>Braila iela 3</w:t>
      </w:r>
      <w:r w:rsidRPr="00962401">
        <w:rPr>
          <w:szCs w:val="24"/>
        </w:rPr>
        <w:t xml:space="preserve">, </w:t>
      </w:r>
      <w:r>
        <w:rPr>
          <w:szCs w:val="24"/>
        </w:rPr>
        <w:t>Rīga</w:t>
      </w:r>
      <w:r w:rsidRPr="00962401">
        <w:rPr>
          <w:szCs w:val="24"/>
        </w:rPr>
        <w:t>, LV-</w:t>
      </w:r>
      <w:r>
        <w:rPr>
          <w:szCs w:val="24"/>
        </w:rPr>
        <w:t>1</w:t>
      </w:r>
      <w:r w:rsidRPr="00962401">
        <w:rPr>
          <w:szCs w:val="24"/>
        </w:rPr>
        <w:t>0</w:t>
      </w:r>
      <w:r>
        <w:rPr>
          <w:szCs w:val="24"/>
        </w:rPr>
        <w:t>24</w:t>
      </w:r>
    </w:p>
    <w:p w:rsidR="003F5D68" w:rsidRPr="00962401" w:rsidRDefault="003F5D68" w:rsidP="003F5D68">
      <w:pPr>
        <w:jc w:val="center"/>
        <w:rPr>
          <w:szCs w:val="24"/>
        </w:rPr>
      </w:pPr>
    </w:p>
    <w:p w:rsidR="003F5D68" w:rsidRPr="00962401" w:rsidRDefault="003F5D68" w:rsidP="003F5D68">
      <w:pPr>
        <w:ind w:firstLine="567"/>
        <w:jc w:val="both"/>
        <w:rPr>
          <w:szCs w:val="24"/>
        </w:rPr>
      </w:pPr>
      <w:r>
        <w:rPr>
          <w:szCs w:val="24"/>
        </w:rPr>
        <w:t>Mēs</w:t>
      </w:r>
      <w:r w:rsidRPr="00962401">
        <w:rPr>
          <w:szCs w:val="24"/>
        </w:rPr>
        <w:t xml:space="preserve"> _______________________________</w:t>
      </w:r>
      <w:r>
        <w:rPr>
          <w:szCs w:val="24"/>
        </w:rPr>
        <w:t xml:space="preserve">______________ apakšā parakstījušies </w:t>
      </w:r>
    </w:p>
    <w:p w:rsidR="003F5D68" w:rsidRPr="00962401" w:rsidRDefault="003F5D68" w:rsidP="003F5D68">
      <w:pPr>
        <w:spacing w:after="120"/>
        <w:ind w:left="2880" w:firstLine="720"/>
        <w:jc w:val="both"/>
        <w:rPr>
          <w:sz w:val="20"/>
          <w:szCs w:val="24"/>
        </w:rPr>
      </w:pPr>
      <w:r w:rsidRPr="00962401">
        <w:rPr>
          <w:sz w:val="20"/>
          <w:szCs w:val="24"/>
        </w:rPr>
        <w:t>(pretendenta pilns nosaukums)</w:t>
      </w:r>
    </w:p>
    <w:p w:rsidR="003F5D68" w:rsidRPr="00962401" w:rsidRDefault="003F5D68" w:rsidP="003F5D68">
      <w:pPr>
        <w:spacing w:after="120" w:line="360" w:lineRule="auto"/>
        <w:jc w:val="both"/>
        <w:rPr>
          <w:szCs w:val="24"/>
        </w:rPr>
      </w:pPr>
      <w:r>
        <w:rPr>
          <w:szCs w:val="24"/>
        </w:rPr>
        <w:t>atbilstoši iepirkuma procedūras nolikumam p</w:t>
      </w:r>
      <w:r w:rsidRPr="00962401">
        <w:rPr>
          <w:szCs w:val="24"/>
        </w:rPr>
        <w:t>ie</w:t>
      </w:r>
      <w:r>
        <w:rPr>
          <w:szCs w:val="24"/>
        </w:rPr>
        <w:t xml:space="preserve">sakām dalību </w:t>
      </w:r>
      <w:r>
        <w:rPr>
          <w:bCs/>
          <w:szCs w:val="24"/>
        </w:rPr>
        <w:t xml:space="preserve">Latvijas Neredzīgo biedrības </w:t>
      </w:r>
      <w:r w:rsidRPr="00962401">
        <w:rPr>
          <w:szCs w:val="24"/>
        </w:rPr>
        <w:t xml:space="preserve">organizētajā atklātajā konkursā </w:t>
      </w:r>
      <w:r w:rsidRPr="00962401">
        <w:t>“</w:t>
      </w:r>
      <w:r w:rsidRPr="00D02412">
        <w:t xml:space="preserve">Par tiesībām sagatavot un īstenot </w:t>
      </w:r>
      <w:r w:rsidR="00D02412" w:rsidRPr="00D02412">
        <w:t xml:space="preserve">pasākumu sēriju un </w:t>
      </w:r>
      <w:r w:rsidRPr="00D02412">
        <w:t>teātra uzvedumu Interreg V-A Latvia-Lithuania projekta nr. LLI-377 ietvaros”</w:t>
      </w:r>
      <w:r w:rsidRPr="00962401">
        <w:rPr>
          <w:szCs w:val="24"/>
        </w:rPr>
        <w:t xml:space="preserve"> ar identifikācijas Nr. </w:t>
      </w:r>
      <w:r>
        <w:t>LNB2018/</w:t>
      </w:r>
      <w:r w:rsidR="004F3F17">
        <w:t>4</w:t>
      </w:r>
      <w:r w:rsidR="00C62D91">
        <w:t>1</w:t>
      </w:r>
      <w:r w:rsidR="004F3F17">
        <w:t xml:space="preserve"> </w:t>
      </w:r>
      <w:r w:rsidRPr="00962401">
        <w:rPr>
          <w:szCs w:val="24"/>
        </w:rPr>
        <w:t xml:space="preserve">un </w:t>
      </w:r>
      <w:r w:rsidRPr="00B71FDA">
        <w:t>apstiprinām, ka piekrītam iepirkuma procedūras noteikumiem</w:t>
      </w:r>
      <w:r w:rsidRPr="00962401">
        <w:rPr>
          <w:szCs w:val="24"/>
        </w:rPr>
        <w:t>:</w:t>
      </w:r>
    </w:p>
    <w:p w:rsidR="003F5D68" w:rsidRPr="00962401" w:rsidRDefault="003F5D68" w:rsidP="00D20532">
      <w:pPr>
        <w:numPr>
          <w:ilvl w:val="0"/>
          <w:numId w:val="2"/>
        </w:numPr>
        <w:suppressAutoHyphens w:val="0"/>
        <w:spacing w:after="240"/>
        <w:ind w:left="357" w:hanging="357"/>
        <w:jc w:val="both"/>
        <w:rPr>
          <w:szCs w:val="24"/>
        </w:rPr>
      </w:pPr>
      <w:r>
        <w:rPr>
          <w:szCs w:val="24"/>
        </w:rPr>
        <w:t>Apliecinām piedāvājumā sniegto ziņu patiesumu un precizitāti.</w:t>
      </w:r>
    </w:p>
    <w:p w:rsidR="003F5D68" w:rsidRDefault="003F5D68" w:rsidP="00D20532">
      <w:pPr>
        <w:numPr>
          <w:ilvl w:val="0"/>
          <w:numId w:val="2"/>
        </w:numPr>
        <w:suppressAutoHyphens w:val="0"/>
        <w:spacing w:after="240"/>
        <w:ind w:left="357" w:hanging="357"/>
        <w:jc w:val="both"/>
        <w:rPr>
          <w:szCs w:val="24"/>
        </w:rPr>
      </w:pPr>
      <w:r>
        <w:rPr>
          <w:szCs w:val="24"/>
        </w:rPr>
        <w:t xml:space="preserve">Apliecinām atbilstību </w:t>
      </w:r>
      <w:r w:rsidR="004F3F17">
        <w:rPr>
          <w:szCs w:val="24"/>
        </w:rPr>
        <w:t>Iepirkuma n</w:t>
      </w:r>
      <w:r w:rsidRPr="00962401">
        <w:rPr>
          <w:szCs w:val="24"/>
        </w:rPr>
        <w:t>olikumā izvirzītajām pretendentu atlases prasībām;</w:t>
      </w:r>
    </w:p>
    <w:p w:rsidR="003F5D68" w:rsidRPr="00962401" w:rsidRDefault="003F5D68" w:rsidP="00D20532">
      <w:pPr>
        <w:numPr>
          <w:ilvl w:val="0"/>
          <w:numId w:val="2"/>
        </w:numPr>
        <w:suppressAutoHyphens w:val="0"/>
        <w:spacing w:after="240"/>
        <w:ind w:left="357" w:hanging="357"/>
        <w:jc w:val="both"/>
        <w:rPr>
          <w:szCs w:val="24"/>
        </w:rPr>
      </w:pPr>
      <w:r>
        <w:rPr>
          <w:szCs w:val="24"/>
        </w:rPr>
        <w:t xml:space="preserve">Mums nav iestājies neviens no Publisko iepirkumu likuma </w:t>
      </w:r>
      <w:r w:rsidR="004F3F17">
        <w:rPr>
          <w:szCs w:val="24"/>
        </w:rPr>
        <w:t>9</w:t>
      </w:r>
      <w:r>
        <w:rPr>
          <w:szCs w:val="24"/>
        </w:rPr>
        <w:t xml:space="preserve">.panta </w:t>
      </w:r>
      <w:r w:rsidR="004F3F17">
        <w:rPr>
          <w:szCs w:val="24"/>
        </w:rPr>
        <w:t>astotajā</w:t>
      </w:r>
      <w:r>
        <w:rPr>
          <w:szCs w:val="24"/>
        </w:rPr>
        <w:t xml:space="preserve"> daļā minētajiem nosacījumiem;</w:t>
      </w:r>
    </w:p>
    <w:p w:rsidR="003F5D68" w:rsidRPr="00962401" w:rsidRDefault="003F5D68" w:rsidP="00D20532">
      <w:pPr>
        <w:numPr>
          <w:ilvl w:val="0"/>
          <w:numId w:val="2"/>
        </w:numPr>
        <w:suppressAutoHyphens w:val="0"/>
        <w:spacing w:after="240"/>
        <w:ind w:left="357" w:hanging="357"/>
        <w:jc w:val="both"/>
        <w:rPr>
          <w:szCs w:val="24"/>
        </w:rPr>
      </w:pPr>
      <w:r>
        <w:rPr>
          <w:szCs w:val="24"/>
        </w:rPr>
        <w:t>T</w:t>
      </w:r>
      <w:r w:rsidRPr="00962401">
        <w:rPr>
          <w:szCs w:val="24"/>
        </w:rPr>
        <w:t>ehniskais un finanšu piedāvājums atbilst v</w:t>
      </w:r>
      <w:r>
        <w:rPr>
          <w:szCs w:val="24"/>
        </w:rPr>
        <w:t xml:space="preserve">isām </w:t>
      </w:r>
      <w:r w:rsidR="004F3F17">
        <w:rPr>
          <w:szCs w:val="24"/>
        </w:rPr>
        <w:t xml:space="preserve">Iepirkuma </w:t>
      </w:r>
      <w:r>
        <w:rPr>
          <w:szCs w:val="24"/>
        </w:rPr>
        <w:t>nolikumā un t</w:t>
      </w:r>
      <w:r w:rsidRPr="00962401">
        <w:rPr>
          <w:szCs w:val="24"/>
        </w:rPr>
        <w:t>ehniskajā specifikācijā noteiktajām prasībām;</w:t>
      </w:r>
    </w:p>
    <w:p w:rsidR="003F5D68" w:rsidRDefault="003F5D68" w:rsidP="00D20532">
      <w:pPr>
        <w:numPr>
          <w:ilvl w:val="0"/>
          <w:numId w:val="2"/>
        </w:numPr>
        <w:suppressAutoHyphens w:val="0"/>
        <w:spacing w:before="120"/>
        <w:ind w:left="357" w:hanging="357"/>
        <w:rPr>
          <w:szCs w:val="24"/>
        </w:rPr>
      </w:pPr>
      <w:r>
        <w:rPr>
          <w:szCs w:val="24"/>
        </w:rPr>
        <w:t xml:space="preserve">Piekrītam </w:t>
      </w:r>
      <w:r w:rsidR="004F3F17">
        <w:rPr>
          <w:szCs w:val="24"/>
        </w:rPr>
        <w:t xml:space="preserve">Iepirkuma </w:t>
      </w:r>
      <w:r w:rsidR="00C62D91">
        <w:rPr>
          <w:szCs w:val="24"/>
        </w:rPr>
        <w:t>nolikumam pievienotā L</w:t>
      </w:r>
      <w:r>
        <w:rPr>
          <w:szCs w:val="24"/>
        </w:rPr>
        <w:t>īguma projekta noteikumiem;</w:t>
      </w:r>
    </w:p>
    <w:p w:rsidR="003F5D68" w:rsidRDefault="003F5D68" w:rsidP="00D20532">
      <w:pPr>
        <w:numPr>
          <w:ilvl w:val="0"/>
          <w:numId w:val="2"/>
        </w:numPr>
        <w:suppressAutoHyphens w:val="0"/>
        <w:spacing w:before="120"/>
        <w:ind w:left="357" w:hanging="357"/>
        <w:rPr>
          <w:szCs w:val="24"/>
        </w:rPr>
      </w:pPr>
      <w:r>
        <w:rPr>
          <w:szCs w:val="24"/>
        </w:rPr>
        <w:t>Ja Pretendents ir piegādātāju apvienība vai pilnsabiedrība:</w:t>
      </w:r>
    </w:p>
    <w:p w:rsidR="003F5D68" w:rsidRDefault="003F5D68" w:rsidP="003F5D68">
      <w:pPr>
        <w:suppressAutoHyphens w:val="0"/>
        <w:ind w:left="357"/>
        <w:rPr>
          <w:szCs w:val="24"/>
        </w:rPr>
      </w:pP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5"/>
        <w:gridCol w:w="2282"/>
        <w:gridCol w:w="2258"/>
        <w:gridCol w:w="1458"/>
        <w:gridCol w:w="2356"/>
      </w:tblGrid>
      <w:tr w:rsidR="003F5D68" w:rsidRPr="00B71FDA" w:rsidTr="003F5D68">
        <w:tc>
          <w:tcPr>
            <w:tcW w:w="605" w:type="dxa"/>
          </w:tcPr>
          <w:p w:rsidR="003F5D68" w:rsidRPr="00B71FDA" w:rsidRDefault="003F5D68" w:rsidP="003F5D68">
            <w:pPr>
              <w:suppressAutoHyphens w:val="0"/>
              <w:jc w:val="center"/>
            </w:pPr>
            <w:r w:rsidRPr="00B71FDA">
              <w:t>Nr.</w:t>
            </w:r>
          </w:p>
          <w:p w:rsidR="003F5D68" w:rsidRPr="00B71FDA" w:rsidRDefault="003F5D68" w:rsidP="003F5D68">
            <w:pPr>
              <w:suppressAutoHyphens w:val="0"/>
              <w:ind w:right="29"/>
              <w:jc w:val="center"/>
            </w:pPr>
            <w:r w:rsidRPr="00B71FDA">
              <w:t>p.k.</w:t>
            </w:r>
          </w:p>
        </w:tc>
        <w:tc>
          <w:tcPr>
            <w:tcW w:w="2282" w:type="dxa"/>
          </w:tcPr>
          <w:p w:rsidR="003F5D68" w:rsidRPr="00B71FDA" w:rsidRDefault="003F5D68" w:rsidP="003F5D68">
            <w:pPr>
              <w:suppressAutoHyphens w:val="0"/>
              <w:ind w:right="29"/>
              <w:jc w:val="center"/>
            </w:pPr>
            <w:r w:rsidRPr="00B71FDA">
              <w:t>Personas, kuras veido piegādātāju apvienību nosaukums</w:t>
            </w:r>
          </w:p>
        </w:tc>
        <w:tc>
          <w:tcPr>
            <w:tcW w:w="2258" w:type="dxa"/>
          </w:tcPr>
          <w:p w:rsidR="003F5D68" w:rsidRPr="00B71FDA" w:rsidRDefault="003F5D68" w:rsidP="003F5D68">
            <w:pPr>
              <w:suppressAutoHyphens w:val="0"/>
              <w:ind w:right="29"/>
              <w:jc w:val="center"/>
            </w:pPr>
            <w:r w:rsidRPr="00B71FDA">
              <w:t>Reģistrācijas Nr.</w:t>
            </w:r>
          </w:p>
        </w:tc>
        <w:tc>
          <w:tcPr>
            <w:tcW w:w="1458" w:type="dxa"/>
          </w:tcPr>
          <w:p w:rsidR="003F5D68" w:rsidRPr="00B71FDA" w:rsidRDefault="003F5D68" w:rsidP="003F5D68">
            <w:pPr>
              <w:suppressAutoHyphens w:val="0"/>
              <w:ind w:right="29"/>
              <w:jc w:val="center"/>
            </w:pPr>
            <w:r w:rsidRPr="00B71FDA">
              <w:t>Juridiskā adrese</w:t>
            </w:r>
          </w:p>
        </w:tc>
        <w:tc>
          <w:tcPr>
            <w:tcW w:w="2356" w:type="dxa"/>
          </w:tcPr>
          <w:p w:rsidR="003F5D68" w:rsidRPr="00B71FDA" w:rsidRDefault="003F5D68" w:rsidP="003F5D68">
            <w:pPr>
              <w:suppressAutoHyphens w:val="0"/>
              <w:ind w:right="29"/>
              <w:jc w:val="center"/>
            </w:pPr>
            <w:r w:rsidRPr="00B71FDA">
              <w:t>Atbildības apjoms %</w:t>
            </w:r>
          </w:p>
        </w:tc>
      </w:tr>
      <w:tr w:rsidR="003F5D68" w:rsidRPr="00B71FDA" w:rsidTr="003F5D68">
        <w:tc>
          <w:tcPr>
            <w:tcW w:w="605" w:type="dxa"/>
          </w:tcPr>
          <w:p w:rsidR="003F5D68" w:rsidRPr="00B71FDA" w:rsidRDefault="003F5D68" w:rsidP="003F5D68">
            <w:pPr>
              <w:suppressAutoHyphens w:val="0"/>
              <w:ind w:right="29"/>
              <w:jc w:val="both"/>
            </w:pPr>
          </w:p>
        </w:tc>
        <w:tc>
          <w:tcPr>
            <w:tcW w:w="2282" w:type="dxa"/>
          </w:tcPr>
          <w:p w:rsidR="003F5D68" w:rsidRPr="00B71FDA" w:rsidRDefault="003F5D68" w:rsidP="003F5D68">
            <w:pPr>
              <w:suppressAutoHyphens w:val="0"/>
              <w:ind w:right="29"/>
              <w:jc w:val="both"/>
            </w:pPr>
          </w:p>
        </w:tc>
        <w:tc>
          <w:tcPr>
            <w:tcW w:w="2258" w:type="dxa"/>
          </w:tcPr>
          <w:p w:rsidR="003F5D68" w:rsidRPr="00B71FDA" w:rsidRDefault="003F5D68" w:rsidP="003F5D68">
            <w:pPr>
              <w:suppressAutoHyphens w:val="0"/>
              <w:ind w:right="29"/>
              <w:jc w:val="both"/>
            </w:pPr>
          </w:p>
        </w:tc>
        <w:tc>
          <w:tcPr>
            <w:tcW w:w="1458" w:type="dxa"/>
          </w:tcPr>
          <w:p w:rsidR="003F5D68" w:rsidRPr="00B71FDA" w:rsidRDefault="003F5D68" w:rsidP="003F5D68">
            <w:pPr>
              <w:suppressAutoHyphens w:val="0"/>
              <w:ind w:right="29"/>
              <w:jc w:val="both"/>
            </w:pPr>
          </w:p>
        </w:tc>
        <w:tc>
          <w:tcPr>
            <w:tcW w:w="2356" w:type="dxa"/>
          </w:tcPr>
          <w:p w:rsidR="003F5D68" w:rsidRPr="00B71FDA" w:rsidRDefault="003F5D68" w:rsidP="003F5D68">
            <w:pPr>
              <w:suppressAutoHyphens w:val="0"/>
              <w:ind w:right="29"/>
              <w:jc w:val="both"/>
            </w:pPr>
          </w:p>
        </w:tc>
      </w:tr>
      <w:tr w:rsidR="003F5D68" w:rsidRPr="00B71FDA" w:rsidTr="003F5D68">
        <w:tc>
          <w:tcPr>
            <w:tcW w:w="605" w:type="dxa"/>
          </w:tcPr>
          <w:p w:rsidR="003F5D68" w:rsidRPr="00B71FDA" w:rsidRDefault="003F5D68" w:rsidP="003F5D68">
            <w:pPr>
              <w:suppressAutoHyphens w:val="0"/>
              <w:ind w:right="29"/>
              <w:jc w:val="both"/>
            </w:pPr>
          </w:p>
        </w:tc>
        <w:tc>
          <w:tcPr>
            <w:tcW w:w="2282" w:type="dxa"/>
          </w:tcPr>
          <w:p w:rsidR="003F5D68" w:rsidRPr="00B71FDA" w:rsidRDefault="003F5D68" w:rsidP="003F5D68">
            <w:pPr>
              <w:suppressAutoHyphens w:val="0"/>
              <w:ind w:right="29"/>
              <w:jc w:val="both"/>
            </w:pPr>
          </w:p>
        </w:tc>
        <w:tc>
          <w:tcPr>
            <w:tcW w:w="2258" w:type="dxa"/>
          </w:tcPr>
          <w:p w:rsidR="003F5D68" w:rsidRPr="00B71FDA" w:rsidRDefault="003F5D68" w:rsidP="003F5D68">
            <w:pPr>
              <w:suppressAutoHyphens w:val="0"/>
              <w:ind w:right="29"/>
              <w:jc w:val="both"/>
            </w:pPr>
          </w:p>
        </w:tc>
        <w:tc>
          <w:tcPr>
            <w:tcW w:w="1458" w:type="dxa"/>
          </w:tcPr>
          <w:p w:rsidR="003F5D68" w:rsidRPr="00B71FDA" w:rsidRDefault="003F5D68" w:rsidP="003F5D68">
            <w:pPr>
              <w:suppressAutoHyphens w:val="0"/>
              <w:ind w:right="29"/>
              <w:jc w:val="both"/>
            </w:pPr>
          </w:p>
        </w:tc>
        <w:tc>
          <w:tcPr>
            <w:tcW w:w="2356" w:type="dxa"/>
          </w:tcPr>
          <w:p w:rsidR="003F5D68" w:rsidRPr="00B71FDA" w:rsidRDefault="003F5D68" w:rsidP="003F5D68">
            <w:pPr>
              <w:suppressAutoHyphens w:val="0"/>
              <w:ind w:right="29"/>
              <w:jc w:val="both"/>
            </w:pPr>
          </w:p>
        </w:tc>
      </w:tr>
    </w:tbl>
    <w:p w:rsidR="003F5D68" w:rsidRDefault="003F5D68" w:rsidP="003F5D68">
      <w:pPr>
        <w:pStyle w:val="Sarakstarindkopa"/>
        <w:ind w:left="360"/>
        <w:jc w:val="both"/>
      </w:pPr>
    </w:p>
    <w:p w:rsidR="003F5D68" w:rsidRPr="00227167" w:rsidRDefault="003F5D68" w:rsidP="00D20532">
      <w:pPr>
        <w:pStyle w:val="Sarakstarindkopa"/>
        <w:numPr>
          <w:ilvl w:val="0"/>
          <w:numId w:val="2"/>
        </w:numPr>
        <w:suppressAutoHyphens/>
        <w:jc w:val="both"/>
      </w:pPr>
      <w:r>
        <w:lastRenderedPageBreak/>
        <w:t xml:space="preserve">Mēs apstiprinām, ka </w:t>
      </w:r>
      <w:r w:rsidRPr="00B71FDA">
        <w:t>visi iesniegtie tehniskajā un finanšu piedāvājumā esošie dokumenti ir piedāvājumam neatņemama un saistoša šā pieteikuma sastāvdaļa.</w:t>
      </w:r>
    </w:p>
    <w:p w:rsidR="003F5D68" w:rsidRDefault="003F5D68" w:rsidP="003F5D68">
      <w:pPr>
        <w:pStyle w:val="Sarakstarindkopa"/>
        <w:ind w:left="360"/>
        <w:jc w:val="both"/>
      </w:pPr>
    </w:p>
    <w:p w:rsidR="003F5D68" w:rsidRDefault="003F5D68" w:rsidP="003F5D68">
      <w:pPr>
        <w:pStyle w:val="Sarakstarindkopa"/>
        <w:ind w:left="360"/>
        <w:jc w:val="both"/>
      </w:pPr>
    </w:p>
    <w:p w:rsidR="003F5D68" w:rsidRDefault="003F5D68" w:rsidP="003F5D68">
      <w:pPr>
        <w:jc w:val="both"/>
        <w:rPr>
          <w:szCs w:val="24"/>
        </w:rPr>
      </w:pPr>
    </w:p>
    <w:p w:rsidR="003F5D68" w:rsidRPr="00962401" w:rsidRDefault="003F5D68" w:rsidP="003F5D68">
      <w:pPr>
        <w:jc w:val="both"/>
        <w:rPr>
          <w:szCs w:val="24"/>
        </w:rPr>
      </w:pPr>
      <w:r w:rsidRPr="00B71FDA">
        <w:rPr>
          <w:lang w:eastAsia="en-US"/>
        </w:rPr>
        <w:t>Ar šo uzņemos pilnu atbildību par iepirkuma procedūrā iesniegto dokumentu komplektāciju, tajos ietverto informāciju, noformējumu, atbilstību nolikuma prasībām. Sniegtā informācija un dati ir patiesi</w:t>
      </w:r>
    </w:p>
    <w:p w:rsidR="003F5D68" w:rsidRPr="00962401" w:rsidRDefault="003F5D68" w:rsidP="003F5D68">
      <w:pPr>
        <w:jc w:val="both"/>
        <w:rPr>
          <w:szCs w:val="24"/>
        </w:rPr>
      </w:pPr>
      <w:r w:rsidRPr="00962401">
        <w:rPr>
          <w:szCs w:val="24"/>
        </w:rPr>
        <w:t>__________________________________________________________________</w:t>
      </w:r>
    </w:p>
    <w:p w:rsidR="003F5D68" w:rsidRPr="00962401" w:rsidRDefault="003F5D68" w:rsidP="003F5D68">
      <w:pPr>
        <w:rPr>
          <w:sz w:val="20"/>
          <w:szCs w:val="24"/>
        </w:rPr>
      </w:pPr>
      <w:r w:rsidRPr="00962401">
        <w:rPr>
          <w:sz w:val="20"/>
          <w:szCs w:val="24"/>
        </w:rPr>
        <w:t>(pretendenta amatpersonas ar pārstāvības tiesībām amats, paraksts, vārds un uzvārds)</w:t>
      </w:r>
    </w:p>
    <w:p w:rsidR="003F5D68" w:rsidRPr="00962401" w:rsidRDefault="003F5D68" w:rsidP="003F5D68">
      <w:pPr>
        <w:widowControl w:val="0"/>
        <w:shd w:val="clear" w:color="auto" w:fill="FFFFFF"/>
        <w:autoSpaceDE w:val="0"/>
        <w:autoSpaceDN w:val="0"/>
        <w:adjustRightInd w:val="0"/>
        <w:jc w:val="both"/>
        <w:rPr>
          <w:szCs w:val="24"/>
        </w:rPr>
      </w:pPr>
    </w:p>
    <w:p w:rsidR="003F5D68" w:rsidRPr="00962401" w:rsidRDefault="003F5D68" w:rsidP="003F5D68">
      <w:pPr>
        <w:widowControl w:val="0"/>
        <w:shd w:val="clear" w:color="auto" w:fill="FFFFFF"/>
        <w:autoSpaceDE w:val="0"/>
        <w:autoSpaceDN w:val="0"/>
        <w:adjustRightInd w:val="0"/>
        <w:jc w:val="both"/>
        <w:rPr>
          <w:szCs w:val="24"/>
        </w:rPr>
      </w:pPr>
      <w:r>
        <w:rPr>
          <w:szCs w:val="24"/>
        </w:rPr>
        <w:t>2018</w:t>
      </w:r>
      <w:r w:rsidRPr="00962401">
        <w:rPr>
          <w:szCs w:val="24"/>
        </w:rPr>
        <w:t>.gada __.___________</w:t>
      </w:r>
    </w:p>
    <w:p w:rsidR="003F5D68" w:rsidRPr="00962401" w:rsidRDefault="003F5D68" w:rsidP="003F5D68">
      <w:pPr>
        <w:widowControl w:val="0"/>
        <w:shd w:val="clear" w:color="auto" w:fill="FFFFFF"/>
        <w:autoSpaceDE w:val="0"/>
        <w:autoSpaceDN w:val="0"/>
        <w:adjustRightInd w:val="0"/>
        <w:jc w:val="both"/>
        <w:rPr>
          <w:szCs w:val="24"/>
        </w:rPr>
      </w:pPr>
    </w:p>
    <w:p w:rsidR="003F5D68" w:rsidRDefault="003F5D68" w:rsidP="003F5D68">
      <w:pPr>
        <w:suppressAutoHyphens w:val="0"/>
        <w:rPr>
          <w:szCs w:val="24"/>
        </w:rPr>
      </w:pPr>
    </w:p>
    <w:p w:rsidR="003F5D68" w:rsidRPr="00A30982" w:rsidRDefault="003F5D68" w:rsidP="003F5D68">
      <w:pPr>
        <w:tabs>
          <w:tab w:val="left" w:pos="1418"/>
          <w:tab w:val="left" w:pos="7200"/>
          <w:tab w:val="left" w:pos="7920"/>
        </w:tabs>
        <w:ind w:left="426"/>
        <w:contextualSpacing/>
        <w:jc w:val="center"/>
      </w:pPr>
      <w:r w:rsidRPr="00B71FDA">
        <w:rPr>
          <w:i/>
          <w:sz w:val="20"/>
        </w:rPr>
        <w:t xml:space="preserve">Ja pieteikumu dalībai iepirkuma procedūrā paraksta </w:t>
      </w:r>
      <w:r>
        <w:rPr>
          <w:i/>
          <w:sz w:val="20"/>
        </w:rPr>
        <w:t>Pretend</w:t>
      </w:r>
      <w:r w:rsidRPr="00B71FDA">
        <w:rPr>
          <w:i/>
          <w:sz w:val="20"/>
        </w:rPr>
        <w:t>enta pilnvarotā persona, tad piedāvājumam jāpievieno pilnvaras oriģināls vai kopija.</w:t>
      </w:r>
    </w:p>
    <w:p w:rsidR="003F5D68" w:rsidRDefault="003F5D68" w:rsidP="003F5D68">
      <w:pPr>
        <w:suppressAutoHyphens w:val="0"/>
        <w:rPr>
          <w:spacing w:val="-3"/>
          <w:szCs w:val="24"/>
        </w:rPr>
      </w:pPr>
      <w:r>
        <w:rPr>
          <w:spacing w:val="-3"/>
          <w:szCs w:val="24"/>
        </w:rPr>
        <w:br w:type="page"/>
      </w:r>
    </w:p>
    <w:p w:rsidR="003215BC" w:rsidRPr="001D74B5" w:rsidRDefault="003215BC" w:rsidP="00EC7BE6">
      <w:pPr>
        <w:ind w:left="2835"/>
        <w:jc w:val="right"/>
        <w:rPr>
          <w:spacing w:val="-3"/>
          <w:sz w:val="22"/>
          <w:szCs w:val="22"/>
        </w:rPr>
      </w:pPr>
      <w:r w:rsidRPr="001D74B5">
        <w:rPr>
          <w:spacing w:val="-3"/>
          <w:sz w:val="22"/>
          <w:szCs w:val="22"/>
        </w:rPr>
        <w:lastRenderedPageBreak/>
        <w:t>2.pielikums</w:t>
      </w:r>
    </w:p>
    <w:p w:rsidR="001D74B5" w:rsidRPr="001D74B5" w:rsidRDefault="001D74B5" w:rsidP="001D74B5">
      <w:pPr>
        <w:pStyle w:val="Sarakstarindkopa"/>
        <w:ind w:left="357"/>
        <w:jc w:val="right"/>
        <w:rPr>
          <w:sz w:val="22"/>
          <w:szCs w:val="22"/>
        </w:rPr>
      </w:pPr>
      <w:r w:rsidRPr="001D74B5">
        <w:rPr>
          <w:sz w:val="22"/>
          <w:szCs w:val="22"/>
        </w:rPr>
        <w:t>Iepirkuma</w:t>
      </w:r>
    </w:p>
    <w:p w:rsidR="00D02412" w:rsidRPr="001D74B5" w:rsidRDefault="00D02412" w:rsidP="00D02412">
      <w:pPr>
        <w:ind w:left="360"/>
        <w:jc w:val="right"/>
        <w:rPr>
          <w:sz w:val="22"/>
          <w:szCs w:val="22"/>
        </w:rPr>
      </w:pPr>
      <w:r w:rsidRPr="001D74B5">
        <w:rPr>
          <w:sz w:val="22"/>
          <w:szCs w:val="22"/>
        </w:rPr>
        <w:t>“ Par tiesībām sagatavot un īstenot pasākumu</w:t>
      </w:r>
    </w:p>
    <w:p w:rsidR="00D02412" w:rsidRPr="001D74B5" w:rsidRDefault="00D02412" w:rsidP="00D02412">
      <w:pPr>
        <w:ind w:left="360"/>
        <w:jc w:val="right"/>
        <w:rPr>
          <w:sz w:val="22"/>
          <w:szCs w:val="22"/>
        </w:rPr>
      </w:pPr>
      <w:r w:rsidRPr="001D74B5">
        <w:rPr>
          <w:sz w:val="22"/>
          <w:szCs w:val="22"/>
        </w:rPr>
        <w:t xml:space="preserve"> sēriju un teātra uzvedumu Interreg V-A</w:t>
      </w:r>
    </w:p>
    <w:p w:rsidR="00D02412" w:rsidRPr="001D74B5" w:rsidRDefault="00D02412" w:rsidP="00D02412">
      <w:pPr>
        <w:ind w:left="360"/>
        <w:jc w:val="right"/>
        <w:rPr>
          <w:sz w:val="22"/>
          <w:szCs w:val="22"/>
        </w:rPr>
      </w:pPr>
      <w:r w:rsidRPr="001D74B5">
        <w:rPr>
          <w:sz w:val="22"/>
          <w:szCs w:val="22"/>
        </w:rPr>
        <w:t xml:space="preserve"> Latvia-Lithuania projekta nr. LLI-377 ietvaros”</w:t>
      </w:r>
    </w:p>
    <w:p w:rsidR="00D02412" w:rsidRPr="001D74B5" w:rsidRDefault="00D02412" w:rsidP="00D02412">
      <w:pPr>
        <w:ind w:left="360"/>
        <w:jc w:val="right"/>
        <w:rPr>
          <w:sz w:val="22"/>
          <w:szCs w:val="22"/>
        </w:rPr>
      </w:pPr>
      <w:r w:rsidRPr="001D74B5">
        <w:rPr>
          <w:sz w:val="22"/>
          <w:szCs w:val="22"/>
        </w:rPr>
        <w:t>ID Nr.LNB 2018/4</w:t>
      </w:r>
      <w:r w:rsidR="00C62D91" w:rsidRPr="001D74B5">
        <w:rPr>
          <w:sz w:val="22"/>
          <w:szCs w:val="22"/>
        </w:rPr>
        <w:t>1</w:t>
      </w:r>
    </w:p>
    <w:p w:rsidR="00D02412" w:rsidRPr="001D74B5" w:rsidRDefault="00D02412" w:rsidP="00D02412">
      <w:pPr>
        <w:ind w:left="360"/>
        <w:jc w:val="right"/>
        <w:rPr>
          <w:sz w:val="22"/>
          <w:szCs w:val="22"/>
        </w:rPr>
      </w:pPr>
      <w:r w:rsidRPr="001D74B5">
        <w:rPr>
          <w:sz w:val="22"/>
          <w:szCs w:val="22"/>
        </w:rPr>
        <w:t>Nolikumam</w:t>
      </w:r>
    </w:p>
    <w:p w:rsidR="003215BC" w:rsidRPr="00867A10" w:rsidRDefault="003215BC" w:rsidP="00EC7BE6">
      <w:pPr>
        <w:widowControl w:val="0"/>
        <w:autoSpaceDE w:val="0"/>
        <w:autoSpaceDN w:val="0"/>
        <w:adjustRightInd w:val="0"/>
        <w:spacing w:before="120" w:after="120"/>
        <w:jc w:val="center"/>
        <w:rPr>
          <w:b/>
          <w:caps/>
          <w:szCs w:val="28"/>
        </w:rPr>
      </w:pPr>
      <w:r w:rsidRPr="00867A10">
        <w:rPr>
          <w:b/>
          <w:caps/>
          <w:szCs w:val="28"/>
        </w:rPr>
        <w:t>Vispārējā informācija par pretendentu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572"/>
        <w:gridCol w:w="5500"/>
      </w:tblGrid>
      <w:tr w:rsidR="003215BC" w:rsidRPr="00867A10" w:rsidTr="000142AF">
        <w:trPr>
          <w:trHeight w:val="214"/>
        </w:trPr>
        <w:tc>
          <w:tcPr>
            <w:tcW w:w="534" w:type="dxa"/>
          </w:tcPr>
          <w:p w:rsidR="003215BC" w:rsidRPr="00867A10" w:rsidRDefault="003215BC" w:rsidP="00EC7BE6">
            <w:pPr>
              <w:widowControl w:val="0"/>
              <w:autoSpaceDE w:val="0"/>
              <w:autoSpaceDN w:val="0"/>
              <w:adjustRightInd w:val="0"/>
              <w:spacing w:before="120" w:after="120"/>
              <w:jc w:val="center"/>
              <w:rPr>
                <w:b/>
                <w:szCs w:val="24"/>
              </w:rPr>
            </w:pPr>
            <w:r w:rsidRPr="00867A10">
              <w:rPr>
                <w:b/>
                <w:szCs w:val="24"/>
              </w:rPr>
              <w:t>1.</w:t>
            </w:r>
          </w:p>
        </w:tc>
        <w:tc>
          <w:tcPr>
            <w:tcW w:w="3572" w:type="dxa"/>
          </w:tcPr>
          <w:p w:rsidR="003215BC" w:rsidRPr="00867A10" w:rsidRDefault="003215BC" w:rsidP="00EC7BE6">
            <w:pPr>
              <w:widowControl w:val="0"/>
              <w:autoSpaceDE w:val="0"/>
              <w:autoSpaceDN w:val="0"/>
              <w:adjustRightInd w:val="0"/>
              <w:spacing w:before="120" w:after="120"/>
              <w:rPr>
                <w:b/>
                <w:szCs w:val="24"/>
              </w:rPr>
            </w:pPr>
            <w:r w:rsidRPr="00867A10">
              <w:rPr>
                <w:b/>
                <w:szCs w:val="24"/>
              </w:rPr>
              <w:t>Pilns nosaukums:</w:t>
            </w:r>
          </w:p>
        </w:tc>
        <w:tc>
          <w:tcPr>
            <w:tcW w:w="5500" w:type="dxa"/>
          </w:tcPr>
          <w:p w:rsidR="003215BC" w:rsidRPr="00867A10" w:rsidRDefault="003215BC" w:rsidP="00EC7BE6">
            <w:pPr>
              <w:widowControl w:val="0"/>
              <w:autoSpaceDE w:val="0"/>
              <w:autoSpaceDN w:val="0"/>
              <w:adjustRightInd w:val="0"/>
              <w:spacing w:before="120" w:after="120"/>
              <w:jc w:val="both"/>
              <w:rPr>
                <w:szCs w:val="24"/>
              </w:rPr>
            </w:pPr>
          </w:p>
        </w:tc>
      </w:tr>
      <w:tr w:rsidR="003215BC" w:rsidRPr="00867A10" w:rsidTr="000142AF">
        <w:trPr>
          <w:trHeight w:val="272"/>
        </w:trPr>
        <w:tc>
          <w:tcPr>
            <w:tcW w:w="534" w:type="dxa"/>
          </w:tcPr>
          <w:p w:rsidR="003215BC" w:rsidRPr="00867A10" w:rsidRDefault="003215BC" w:rsidP="00EC7BE6">
            <w:pPr>
              <w:widowControl w:val="0"/>
              <w:autoSpaceDE w:val="0"/>
              <w:autoSpaceDN w:val="0"/>
              <w:adjustRightInd w:val="0"/>
              <w:spacing w:before="120" w:after="120"/>
              <w:jc w:val="center"/>
              <w:rPr>
                <w:b/>
                <w:szCs w:val="24"/>
              </w:rPr>
            </w:pPr>
            <w:r w:rsidRPr="00867A10">
              <w:rPr>
                <w:b/>
                <w:szCs w:val="24"/>
              </w:rPr>
              <w:t>2.</w:t>
            </w:r>
          </w:p>
        </w:tc>
        <w:tc>
          <w:tcPr>
            <w:tcW w:w="3572" w:type="dxa"/>
          </w:tcPr>
          <w:p w:rsidR="003215BC" w:rsidRPr="00867A10" w:rsidRDefault="003215BC" w:rsidP="00EC7BE6">
            <w:pPr>
              <w:widowControl w:val="0"/>
              <w:autoSpaceDE w:val="0"/>
              <w:autoSpaceDN w:val="0"/>
              <w:adjustRightInd w:val="0"/>
              <w:spacing w:before="120" w:after="120"/>
              <w:rPr>
                <w:b/>
                <w:szCs w:val="24"/>
              </w:rPr>
            </w:pPr>
            <w:r w:rsidRPr="00867A10">
              <w:rPr>
                <w:b/>
                <w:szCs w:val="24"/>
              </w:rPr>
              <w:t>Reģistrācijas numurs:</w:t>
            </w:r>
          </w:p>
        </w:tc>
        <w:tc>
          <w:tcPr>
            <w:tcW w:w="5500" w:type="dxa"/>
          </w:tcPr>
          <w:p w:rsidR="003215BC" w:rsidRPr="00867A10" w:rsidRDefault="003215BC" w:rsidP="00EC7BE6">
            <w:pPr>
              <w:widowControl w:val="0"/>
              <w:autoSpaceDE w:val="0"/>
              <w:autoSpaceDN w:val="0"/>
              <w:adjustRightInd w:val="0"/>
              <w:spacing w:before="120" w:after="120"/>
              <w:jc w:val="both"/>
              <w:rPr>
                <w:szCs w:val="24"/>
              </w:rPr>
            </w:pPr>
          </w:p>
        </w:tc>
      </w:tr>
      <w:tr w:rsidR="003215BC" w:rsidRPr="00867A10" w:rsidTr="000142AF">
        <w:trPr>
          <w:trHeight w:val="333"/>
        </w:trPr>
        <w:tc>
          <w:tcPr>
            <w:tcW w:w="534" w:type="dxa"/>
          </w:tcPr>
          <w:p w:rsidR="003215BC" w:rsidRPr="00867A10" w:rsidRDefault="003215BC" w:rsidP="00EC7BE6">
            <w:pPr>
              <w:widowControl w:val="0"/>
              <w:autoSpaceDE w:val="0"/>
              <w:autoSpaceDN w:val="0"/>
              <w:adjustRightInd w:val="0"/>
              <w:spacing w:before="120" w:after="120"/>
              <w:jc w:val="center"/>
              <w:rPr>
                <w:b/>
                <w:szCs w:val="24"/>
              </w:rPr>
            </w:pPr>
            <w:r w:rsidRPr="00867A10">
              <w:rPr>
                <w:b/>
                <w:szCs w:val="24"/>
              </w:rPr>
              <w:t>3.</w:t>
            </w:r>
          </w:p>
        </w:tc>
        <w:tc>
          <w:tcPr>
            <w:tcW w:w="3572" w:type="dxa"/>
          </w:tcPr>
          <w:p w:rsidR="003215BC" w:rsidRPr="00867A10" w:rsidRDefault="003215BC" w:rsidP="00EC7BE6">
            <w:pPr>
              <w:widowControl w:val="0"/>
              <w:autoSpaceDE w:val="0"/>
              <w:autoSpaceDN w:val="0"/>
              <w:adjustRightInd w:val="0"/>
              <w:spacing w:before="120" w:after="120"/>
              <w:rPr>
                <w:b/>
                <w:szCs w:val="24"/>
              </w:rPr>
            </w:pPr>
            <w:r w:rsidRPr="00867A10">
              <w:rPr>
                <w:b/>
                <w:szCs w:val="24"/>
              </w:rPr>
              <w:t>Juridiskā adrese:</w:t>
            </w:r>
          </w:p>
        </w:tc>
        <w:tc>
          <w:tcPr>
            <w:tcW w:w="5500" w:type="dxa"/>
          </w:tcPr>
          <w:p w:rsidR="003215BC" w:rsidRPr="00867A10" w:rsidRDefault="003215BC" w:rsidP="00EC7BE6">
            <w:pPr>
              <w:widowControl w:val="0"/>
              <w:autoSpaceDE w:val="0"/>
              <w:autoSpaceDN w:val="0"/>
              <w:adjustRightInd w:val="0"/>
              <w:spacing w:before="120" w:after="120"/>
              <w:jc w:val="both"/>
              <w:rPr>
                <w:szCs w:val="24"/>
              </w:rPr>
            </w:pPr>
          </w:p>
        </w:tc>
      </w:tr>
      <w:tr w:rsidR="003215BC" w:rsidRPr="00867A10" w:rsidTr="000142AF">
        <w:trPr>
          <w:trHeight w:val="333"/>
        </w:trPr>
        <w:tc>
          <w:tcPr>
            <w:tcW w:w="534" w:type="dxa"/>
          </w:tcPr>
          <w:p w:rsidR="003215BC" w:rsidRPr="00867A10" w:rsidRDefault="003215BC" w:rsidP="00EC7BE6">
            <w:pPr>
              <w:widowControl w:val="0"/>
              <w:autoSpaceDE w:val="0"/>
              <w:autoSpaceDN w:val="0"/>
              <w:adjustRightInd w:val="0"/>
              <w:spacing w:before="120" w:after="120"/>
              <w:jc w:val="center"/>
              <w:rPr>
                <w:b/>
                <w:szCs w:val="24"/>
              </w:rPr>
            </w:pPr>
            <w:r w:rsidRPr="00867A10">
              <w:rPr>
                <w:b/>
                <w:szCs w:val="24"/>
              </w:rPr>
              <w:t>4.</w:t>
            </w:r>
          </w:p>
        </w:tc>
        <w:tc>
          <w:tcPr>
            <w:tcW w:w="3572" w:type="dxa"/>
          </w:tcPr>
          <w:p w:rsidR="003215BC" w:rsidRPr="00867A10" w:rsidRDefault="003215BC" w:rsidP="00EC7BE6">
            <w:pPr>
              <w:widowControl w:val="0"/>
              <w:autoSpaceDE w:val="0"/>
              <w:autoSpaceDN w:val="0"/>
              <w:adjustRightInd w:val="0"/>
              <w:spacing w:before="40"/>
              <w:rPr>
                <w:b/>
                <w:szCs w:val="24"/>
              </w:rPr>
            </w:pPr>
            <w:r w:rsidRPr="00867A10">
              <w:rPr>
                <w:b/>
                <w:szCs w:val="24"/>
              </w:rPr>
              <w:t xml:space="preserve">Biroja adrese: </w:t>
            </w:r>
          </w:p>
          <w:p w:rsidR="003215BC" w:rsidRPr="00867A10" w:rsidRDefault="003215BC" w:rsidP="00EC7BE6">
            <w:pPr>
              <w:widowControl w:val="0"/>
              <w:autoSpaceDE w:val="0"/>
              <w:autoSpaceDN w:val="0"/>
              <w:adjustRightInd w:val="0"/>
              <w:spacing w:before="40"/>
              <w:rPr>
                <w:b/>
                <w:szCs w:val="24"/>
              </w:rPr>
            </w:pPr>
            <w:r w:rsidRPr="00867A10">
              <w:rPr>
                <w:szCs w:val="24"/>
              </w:rPr>
              <w:t>(vēstuļu korespondencei u.c.)</w:t>
            </w:r>
          </w:p>
        </w:tc>
        <w:tc>
          <w:tcPr>
            <w:tcW w:w="5500" w:type="dxa"/>
          </w:tcPr>
          <w:p w:rsidR="003215BC" w:rsidRPr="00867A10" w:rsidRDefault="003215BC" w:rsidP="00EC7BE6">
            <w:pPr>
              <w:widowControl w:val="0"/>
              <w:autoSpaceDE w:val="0"/>
              <w:autoSpaceDN w:val="0"/>
              <w:adjustRightInd w:val="0"/>
              <w:spacing w:before="120" w:after="120"/>
              <w:jc w:val="both"/>
              <w:rPr>
                <w:szCs w:val="24"/>
              </w:rPr>
            </w:pPr>
          </w:p>
        </w:tc>
      </w:tr>
      <w:tr w:rsidR="003215BC" w:rsidRPr="00867A10" w:rsidTr="000142AF">
        <w:trPr>
          <w:trHeight w:val="333"/>
        </w:trPr>
        <w:tc>
          <w:tcPr>
            <w:tcW w:w="534" w:type="dxa"/>
          </w:tcPr>
          <w:p w:rsidR="003215BC" w:rsidRPr="00867A10" w:rsidRDefault="003215BC" w:rsidP="00EC7BE6">
            <w:pPr>
              <w:widowControl w:val="0"/>
              <w:autoSpaceDE w:val="0"/>
              <w:autoSpaceDN w:val="0"/>
              <w:adjustRightInd w:val="0"/>
              <w:spacing w:before="40" w:after="40"/>
              <w:jc w:val="center"/>
              <w:rPr>
                <w:b/>
                <w:szCs w:val="24"/>
              </w:rPr>
            </w:pPr>
            <w:r w:rsidRPr="00867A10">
              <w:rPr>
                <w:b/>
                <w:szCs w:val="24"/>
              </w:rPr>
              <w:t>5.</w:t>
            </w:r>
          </w:p>
        </w:tc>
        <w:tc>
          <w:tcPr>
            <w:tcW w:w="3572" w:type="dxa"/>
          </w:tcPr>
          <w:p w:rsidR="003215BC" w:rsidRPr="00867A10" w:rsidRDefault="003215BC" w:rsidP="00EC7BE6">
            <w:pPr>
              <w:widowControl w:val="0"/>
              <w:autoSpaceDE w:val="0"/>
              <w:autoSpaceDN w:val="0"/>
              <w:adjustRightInd w:val="0"/>
              <w:spacing w:before="40" w:after="40"/>
              <w:rPr>
                <w:b/>
                <w:szCs w:val="24"/>
              </w:rPr>
            </w:pPr>
            <w:r w:rsidRPr="00867A10">
              <w:rPr>
                <w:b/>
                <w:szCs w:val="24"/>
              </w:rPr>
              <w:t xml:space="preserve">Bankas rekvizīti: </w:t>
            </w:r>
          </w:p>
          <w:p w:rsidR="003215BC" w:rsidRPr="00867A10" w:rsidRDefault="003215BC" w:rsidP="00EC7BE6">
            <w:pPr>
              <w:widowControl w:val="0"/>
              <w:autoSpaceDE w:val="0"/>
              <w:autoSpaceDN w:val="0"/>
              <w:adjustRightInd w:val="0"/>
              <w:spacing w:before="40" w:after="40"/>
              <w:rPr>
                <w:b/>
                <w:szCs w:val="24"/>
              </w:rPr>
            </w:pPr>
            <w:r w:rsidRPr="00867A10">
              <w:rPr>
                <w:szCs w:val="24"/>
              </w:rPr>
              <w:t>(bankas nosaukums, bankas kods un konta numurs)</w:t>
            </w:r>
          </w:p>
        </w:tc>
        <w:tc>
          <w:tcPr>
            <w:tcW w:w="5500" w:type="dxa"/>
          </w:tcPr>
          <w:p w:rsidR="003215BC" w:rsidRPr="00867A10" w:rsidRDefault="003215BC" w:rsidP="00EC7BE6">
            <w:pPr>
              <w:widowControl w:val="0"/>
              <w:autoSpaceDE w:val="0"/>
              <w:autoSpaceDN w:val="0"/>
              <w:adjustRightInd w:val="0"/>
              <w:spacing w:before="40" w:after="40"/>
              <w:jc w:val="both"/>
              <w:rPr>
                <w:szCs w:val="24"/>
              </w:rPr>
            </w:pPr>
          </w:p>
        </w:tc>
      </w:tr>
      <w:tr w:rsidR="003215BC" w:rsidRPr="00867A10" w:rsidTr="000142AF">
        <w:trPr>
          <w:trHeight w:val="333"/>
        </w:trPr>
        <w:tc>
          <w:tcPr>
            <w:tcW w:w="534" w:type="dxa"/>
          </w:tcPr>
          <w:p w:rsidR="003215BC" w:rsidRPr="00867A10" w:rsidRDefault="003215BC" w:rsidP="00EC7BE6">
            <w:pPr>
              <w:widowControl w:val="0"/>
              <w:autoSpaceDE w:val="0"/>
              <w:autoSpaceDN w:val="0"/>
              <w:adjustRightInd w:val="0"/>
              <w:spacing w:before="120" w:after="120"/>
              <w:jc w:val="center"/>
              <w:rPr>
                <w:b/>
                <w:szCs w:val="24"/>
              </w:rPr>
            </w:pPr>
            <w:r w:rsidRPr="00867A10">
              <w:rPr>
                <w:b/>
                <w:szCs w:val="24"/>
              </w:rPr>
              <w:t>6.</w:t>
            </w:r>
          </w:p>
        </w:tc>
        <w:tc>
          <w:tcPr>
            <w:tcW w:w="3572" w:type="dxa"/>
          </w:tcPr>
          <w:p w:rsidR="003215BC" w:rsidRPr="00867A10" w:rsidRDefault="003215BC" w:rsidP="00EC7BE6">
            <w:pPr>
              <w:widowControl w:val="0"/>
              <w:autoSpaceDE w:val="0"/>
              <w:autoSpaceDN w:val="0"/>
              <w:adjustRightInd w:val="0"/>
              <w:spacing w:before="120" w:after="120"/>
              <w:rPr>
                <w:b/>
                <w:szCs w:val="24"/>
              </w:rPr>
            </w:pPr>
            <w:r w:rsidRPr="00867A10">
              <w:rPr>
                <w:b/>
                <w:szCs w:val="24"/>
              </w:rPr>
              <w:t>Tālruņa numurs:</w:t>
            </w:r>
          </w:p>
        </w:tc>
        <w:tc>
          <w:tcPr>
            <w:tcW w:w="5500" w:type="dxa"/>
          </w:tcPr>
          <w:p w:rsidR="003215BC" w:rsidRPr="00867A10" w:rsidRDefault="003215BC" w:rsidP="00EC7BE6">
            <w:pPr>
              <w:widowControl w:val="0"/>
              <w:autoSpaceDE w:val="0"/>
              <w:autoSpaceDN w:val="0"/>
              <w:adjustRightInd w:val="0"/>
              <w:spacing w:before="120" w:after="120"/>
              <w:jc w:val="both"/>
              <w:rPr>
                <w:szCs w:val="24"/>
              </w:rPr>
            </w:pPr>
          </w:p>
        </w:tc>
      </w:tr>
      <w:tr w:rsidR="003215BC" w:rsidRPr="00867A10" w:rsidTr="000142AF">
        <w:trPr>
          <w:trHeight w:val="333"/>
        </w:trPr>
        <w:tc>
          <w:tcPr>
            <w:tcW w:w="534" w:type="dxa"/>
          </w:tcPr>
          <w:p w:rsidR="003215BC" w:rsidRPr="00867A10" w:rsidRDefault="003215BC" w:rsidP="00EC7BE6">
            <w:pPr>
              <w:widowControl w:val="0"/>
              <w:autoSpaceDE w:val="0"/>
              <w:autoSpaceDN w:val="0"/>
              <w:adjustRightInd w:val="0"/>
              <w:spacing w:before="120" w:after="120"/>
              <w:jc w:val="center"/>
              <w:rPr>
                <w:b/>
                <w:szCs w:val="24"/>
              </w:rPr>
            </w:pPr>
            <w:r w:rsidRPr="00867A10">
              <w:rPr>
                <w:b/>
                <w:szCs w:val="24"/>
              </w:rPr>
              <w:t>7.</w:t>
            </w:r>
          </w:p>
        </w:tc>
        <w:tc>
          <w:tcPr>
            <w:tcW w:w="3572" w:type="dxa"/>
          </w:tcPr>
          <w:p w:rsidR="003215BC" w:rsidRPr="00867A10" w:rsidRDefault="003215BC" w:rsidP="00EC7BE6">
            <w:pPr>
              <w:widowControl w:val="0"/>
              <w:tabs>
                <w:tab w:val="left" w:pos="2065"/>
              </w:tabs>
              <w:autoSpaceDE w:val="0"/>
              <w:autoSpaceDN w:val="0"/>
              <w:adjustRightInd w:val="0"/>
              <w:spacing w:before="40" w:after="40"/>
              <w:rPr>
                <w:b/>
                <w:szCs w:val="24"/>
              </w:rPr>
            </w:pPr>
            <w:r w:rsidRPr="00867A10">
              <w:rPr>
                <w:b/>
                <w:szCs w:val="24"/>
              </w:rPr>
              <w:t>e-pasta adrese:</w:t>
            </w:r>
          </w:p>
          <w:p w:rsidR="003215BC" w:rsidRPr="00867A10" w:rsidRDefault="003215BC" w:rsidP="00EC7BE6">
            <w:pPr>
              <w:widowControl w:val="0"/>
              <w:tabs>
                <w:tab w:val="left" w:pos="2065"/>
              </w:tabs>
              <w:autoSpaceDE w:val="0"/>
              <w:autoSpaceDN w:val="0"/>
              <w:adjustRightInd w:val="0"/>
              <w:spacing w:before="40" w:after="40"/>
              <w:rPr>
                <w:b/>
                <w:szCs w:val="24"/>
              </w:rPr>
            </w:pPr>
            <w:r w:rsidRPr="00867A10">
              <w:rPr>
                <w:szCs w:val="24"/>
              </w:rPr>
              <w:t>(informācijas apmaiņai, konkursa rezultātu paziņošanai u.c.)</w:t>
            </w:r>
          </w:p>
        </w:tc>
        <w:tc>
          <w:tcPr>
            <w:tcW w:w="5500" w:type="dxa"/>
          </w:tcPr>
          <w:p w:rsidR="003215BC" w:rsidRPr="00867A10" w:rsidRDefault="003215BC" w:rsidP="00EC7BE6">
            <w:pPr>
              <w:widowControl w:val="0"/>
              <w:autoSpaceDE w:val="0"/>
              <w:autoSpaceDN w:val="0"/>
              <w:adjustRightInd w:val="0"/>
              <w:spacing w:before="120" w:after="120"/>
              <w:jc w:val="both"/>
              <w:rPr>
                <w:szCs w:val="24"/>
              </w:rPr>
            </w:pPr>
          </w:p>
        </w:tc>
      </w:tr>
      <w:tr w:rsidR="003215BC" w:rsidRPr="00867A10" w:rsidTr="000142AF">
        <w:trPr>
          <w:trHeight w:val="333"/>
        </w:trPr>
        <w:tc>
          <w:tcPr>
            <w:tcW w:w="534" w:type="dxa"/>
          </w:tcPr>
          <w:p w:rsidR="003215BC" w:rsidRPr="00867A10" w:rsidRDefault="003215BC" w:rsidP="00EC7BE6">
            <w:pPr>
              <w:widowControl w:val="0"/>
              <w:autoSpaceDE w:val="0"/>
              <w:autoSpaceDN w:val="0"/>
              <w:adjustRightInd w:val="0"/>
              <w:spacing w:before="120" w:after="120"/>
              <w:jc w:val="center"/>
              <w:rPr>
                <w:b/>
                <w:szCs w:val="24"/>
              </w:rPr>
            </w:pPr>
            <w:r w:rsidRPr="00867A10">
              <w:rPr>
                <w:b/>
                <w:szCs w:val="24"/>
              </w:rPr>
              <w:t>8.</w:t>
            </w:r>
          </w:p>
        </w:tc>
        <w:tc>
          <w:tcPr>
            <w:tcW w:w="3572" w:type="dxa"/>
          </w:tcPr>
          <w:p w:rsidR="003215BC" w:rsidRPr="00867A10" w:rsidRDefault="003215BC" w:rsidP="00EC7BE6">
            <w:pPr>
              <w:widowControl w:val="0"/>
              <w:autoSpaceDE w:val="0"/>
              <w:autoSpaceDN w:val="0"/>
              <w:adjustRightInd w:val="0"/>
              <w:spacing w:before="120" w:after="120"/>
              <w:rPr>
                <w:szCs w:val="24"/>
              </w:rPr>
            </w:pPr>
            <w:r w:rsidRPr="00867A10">
              <w:rPr>
                <w:b/>
                <w:szCs w:val="24"/>
              </w:rPr>
              <w:t>Mājaslapas adrese internetā:</w:t>
            </w:r>
          </w:p>
        </w:tc>
        <w:tc>
          <w:tcPr>
            <w:tcW w:w="5500" w:type="dxa"/>
          </w:tcPr>
          <w:p w:rsidR="003215BC" w:rsidRPr="00867A10" w:rsidRDefault="003215BC" w:rsidP="00EC7BE6">
            <w:pPr>
              <w:widowControl w:val="0"/>
              <w:autoSpaceDE w:val="0"/>
              <w:autoSpaceDN w:val="0"/>
              <w:adjustRightInd w:val="0"/>
              <w:spacing w:before="120" w:after="120"/>
              <w:jc w:val="both"/>
              <w:rPr>
                <w:szCs w:val="24"/>
              </w:rPr>
            </w:pPr>
          </w:p>
        </w:tc>
      </w:tr>
      <w:tr w:rsidR="003215BC" w:rsidRPr="00867A10" w:rsidTr="000142AF">
        <w:trPr>
          <w:trHeight w:val="333"/>
        </w:trPr>
        <w:tc>
          <w:tcPr>
            <w:tcW w:w="534" w:type="dxa"/>
          </w:tcPr>
          <w:p w:rsidR="003215BC" w:rsidRPr="00867A10" w:rsidRDefault="003215BC" w:rsidP="00EC7BE6">
            <w:pPr>
              <w:widowControl w:val="0"/>
              <w:autoSpaceDE w:val="0"/>
              <w:autoSpaceDN w:val="0"/>
              <w:adjustRightInd w:val="0"/>
              <w:spacing w:before="40" w:after="40"/>
              <w:jc w:val="center"/>
              <w:rPr>
                <w:b/>
                <w:szCs w:val="24"/>
              </w:rPr>
            </w:pPr>
            <w:r w:rsidRPr="00867A10">
              <w:rPr>
                <w:b/>
                <w:szCs w:val="24"/>
              </w:rPr>
              <w:t>9.</w:t>
            </w:r>
          </w:p>
        </w:tc>
        <w:tc>
          <w:tcPr>
            <w:tcW w:w="3572" w:type="dxa"/>
          </w:tcPr>
          <w:p w:rsidR="003215BC" w:rsidRPr="00867A10" w:rsidRDefault="003215BC" w:rsidP="00EC7BE6">
            <w:pPr>
              <w:widowControl w:val="0"/>
              <w:autoSpaceDE w:val="0"/>
              <w:autoSpaceDN w:val="0"/>
              <w:adjustRightInd w:val="0"/>
              <w:spacing w:before="40" w:after="40"/>
              <w:rPr>
                <w:szCs w:val="24"/>
              </w:rPr>
            </w:pPr>
            <w:r w:rsidRPr="00867A10">
              <w:rPr>
                <w:b/>
                <w:szCs w:val="24"/>
              </w:rPr>
              <w:t xml:space="preserve">Amatpersona/-as ar pārstāvības tiesībām, kura/ kuras parakstīs iepirkuma līgumu: </w:t>
            </w:r>
            <w:r w:rsidRPr="00867A10">
              <w:rPr>
                <w:szCs w:val="24"/>
              </w:rPr>
              <w:t>(pārstāvības pamatojums (statūti, prokūra, pilnvara), amats, vārds, uzvārds)</w:t>
            </w:r>
          </w:p>
        </w:tc>
        <w:tc>
          <w:tcPr>
            <w:tcW w:w="5500" w:type="dxa"/>
          </w:tcPr>
          <w:p w:rsidR="003215BC" w:rsidRPr="00867A10" w:rsidRDefault="003215BC" w:rsidP="00EC7BE6">
            <w:pPr>
              <w:widowControl w:val="0"/>
              <w:autoSpaceDE w:val="0"/>
              <w:autoSpaceDN w:val="0"/>
              <w:adjustRightInd w:val="0"/>
              <w:spacing w:before="40" w:after="40"/>
              <w:jc w:val="both"/>
              <w:rPr>
                <w:szCs w:val="24"/>
              </w:rPr>
            </w:pPr>
          </w:p>
        </w:tc>
      </w:tr>
      <w:tr w:rsidR="003215BC" w:rsidRPr="00867A10" w:rsidTr="000142AF">
        <w:trPr>
          <w:trHeight w:val="475"/>
        </w:trPr>
        <w:tc>
          <w:tcPr>
            <w:tcW w:w="534" w:type="dxa"/>
          </w:tcPr>
          <w:p w:rsidR="003215BC" w:rsidRPr="00867A10" w:rsidRDefault="003215BC" w:rsidP="00EC7BE6">
            <w:pPr>
              <w:widowControl w:val="0"/>
              <w:autoSpaceDE w:val="0"/>
              <w:autoSpaceDN w:val="0"/>
              <w:adjustRightInd w:val="0"/>
              <w:spacing w:before="40" w:after="40"/>
              <w:jc w:val="center"/>
              <w:rPr>
                <w:b/>
                <w:szCs w:val="24"/>
              </w:rPr>
            </w:pPr>
            <w:r w:rsidRPr="00867A10">
              <w:rPr>
                <w:b/>
                <w:szCs w:val="24"/>
              </w:rPr>
              <w:t>10.</w:t>
            </w:r>
          </w:p>
        </w:tc>
        <w:tc>
          <w:tcPr>
            <w:tcW w:w="3572" w:type="dxa"/>
          </w:tcPr>
          <w:p w:rsidR="003215BC" w:rsidRPr="00867A10" w:rsidRDefault="003215BC" w:rsidP="00EC7BE6">
            <w:pPr>
              <w:widowControl w:val="0"/>
              <w:autoSpaceDE w:val="0"/>
              <w:autoSpaceDN w:val="0"/>
              <w:adjustRightInd w:val="0"/>
              <w:spacing w:after="40"/>
              <w:rPr>
                <w:b/>
                <w:szCs w:val="24"/>
              </w:rPr>
            </w:pPr>
            <w:r w:rsidRPr="00867A10">
              <w:rPr>
                <w:b/>
                <w:szCs w:val="24"/>
              </w:rPr>
              <w:t xml:space="preserve">Kontaktpersona </w:t>
            </w:r>
            <w:r w:rsidRPr="00867A10">
              <w:rPr>
                <w:szCs w:val="24"/>
              </w:rPr>
              <w:t xml:space="preserve">(amats, vārds, uzvārds) </w:t>
            </w:r>
            <w:r w:rsidRPr="00867A10">
              <w:rPr>
                <w:b/>
                <w:szCs w:val="24"/>
              </w:rPr>
              <w:t>iepirkuma procedūras laikā, tās tālruņa numurs, faksa numurs un e-pasta adrese:</w:t>
            </w:r>
          </w:p>
        </w:tc>
        <w:tc>
          <w:tcPr>
            <w:tcW w:w="5500" w:type="dxa"/>
          </w:tcPr>
          <w:p w:rsidR="003215BC" w:rsidRPr="00867A10" w:rsidRDefault="003215BC" w:rsidP="00EC7BE6">
            <w:pPr>
              <w:widowControl w:val="0"/>
              <w:autoSpaceDE w:val="0"/>
              <w:autoSpaceDN w:val="0"/>
              <w:adjustRightInd w:val="0"/>
              <w:spacing w:before="40" w:after="40"/>
              <w:jc w:val="both"/>
              <w:rPr>
                <w:szCs w:val="24"/>
              </w:rPr>
            </w:pPr>
          </w:p>
        </w:tc>
      </w:tr>
      <w:tr w:rsidR="003215BC" w:rsidRPr="00867A10" w:rsidTr="000142AF">
        <w:trPr>
          <w:trHeight w:val="333"/>
        </w:trPr>
        <w:tc>
          <w:tcPr>
            <w:tcW w:w="534" w:type="dxa"/>
          </w:tcPr>
          <w:p w:rsidR="003215BC" w:rsidRPr="00867A10" w:rsidRDefault="003215BC" w:rsidP="00EC7BE6">
            <w:pPr>
              <w:widowControl w:val="0"/>
              <w:autoSpaceDE w:val="0"/>
              <w:autoSpaceDN w:val="0"/>
              <w:adjustRightInd w:val="0"/>
              <w:spacing w:before="40" w:after="40"/>
              <w:jc w:val="center"/>
              <w:rPr>
                <w:b/>
                <w:szCs w:val="24"/>
              </w:rPr>
            </w:pPr>
            <w:r w:rsidRPr="00867A10">
              <w:rPr>
                <w:b/>
                <w:szCs w:val="24"/>
              </w:rPr>
              <w:t>11.</w:t>
            </w:r>
          </w:p>
        </w:tc>
        <w:tc>
          <w:tcPr>
            <w:tcW w:w="3572" w:type="dxa"/>
          </w:tcPr>
          <w:p w:rsidR="003215BC" w:rsidRPr="00867A10" w:rsidRDefault="003215BC" w:rsidP="00EC7BE6">
            <w:pPr>
              <w:widowControl w:val="0"/>
              <w:autoSpaceDE w:val="0"/>
              <w:autoSpaceDN w:val="0"/>
              <w:adjustRightInd w:val="0"/>
              <w:spacing w:before="40" w:after="40"/>
              <w:rPr>
                <w:b/>
                <w:szCs w:val="24"/>
              </w:rPr>
            </w:pPr>
            <w:r w:rsidRPr="00867A10">
              <w:rPr>
                <w:b/>
                <w:szCs w:val="24"/>
              </w:rPr>
              <w:t xml:space="preserve">Pilnvarotā persona </w:t>
            </w:r>
            <w:r w:rsidRPr="00867A10">
              <w:rPr>
                <w:szCs w:val="24"/>
              </w:rPr>
              <w:t xml:space="preserve">(amats, vārds, uzvārds) </w:t>
            </w:r>
            <w:r w:rsidRPr="00867A10">
              <w:rPr>
                <w:b/>
                <w:szCs w:val="24"/>
              </w:rPr>
              <w:t>līguma izpildes laikā, tās tālruņa numurs, faksa numurs un e-pasta adrese:</w:t>
            </w:r>
          </w:p>
        </w:tc>
        <w:tc>
          <w:tcPr>
            <w:tcW w:w="5500" w:type="dxa"/>
          </w:tcPr>
          <w:p w:rsidR="003215BC" w:rsidRPr="00867A10" w:rsidRDefault="003215BC" w:rsidP="00EC7BE6">
            <w:pPr>
              <w:widowControl w:val="0"/>
              <w:autoSpaceDE w:val="0"/>
              <w:autoSpaceDN w:val="0"/>
              <w:adjustRightInd w:val="0"/>
              <w:spacing w:before="40" w:after="40"/>
              <w:jc w:val="both"/>
              <w:rPr>
                <w:szCs w:val="24"/>
              </w:rPr>
            </w:pPr>
          </w:p>
        </w:tc>
      </w:tr>
      <w:tr w:rsidR="003215BC" w:rsidRPr="00867A10" w:rsidTr="000142AF">
        <w:trPr>
          <w:trHeight w:val="333"/>
        </w:trPr>
        <w:tc>
          <w:tcPr>
            <w:tcW w:w="534" w:type="dxa"/>
          </w:tcPr>
          <w:p w:rsidR="003215BC" w:rsidRPr="00867A10" w:rsidRDefault="003215BC" w:rsidP="00EC7BE6">
            <w:pPr>
              <w:widowControl w:val="0"/>
              <w:autoSpaceDE w:val="0"/>
              <w:autoSpaceDN w:val="0"/>
              <w:adjustRightInd w:val="0"/>
              <w:spacing w:before="120" w:after="120"/>
              <w:jc w:val="center"/>
              <w:rPr>
                <w:b/>
                <w:szCs w:val="24"/>
              </w:rPr>
            </w:pPr>
            <w:r w:rsidRPr="00867A10">
              <w:rPr>
                <w:b/>
                <w:szCs w:val="24"/>
              </w:rPr>
              <w:t>12.</w:t>
            </w:r>
          </w:p>
        </w:tc>
        <w:tc>
          <w:tcPr>
            <w:tcW w:w="3572" w:type="dxa"/>
          </w:tcPr>
          <w:p w:rsidR="003215BC" w:rsidRPr="00867A10" w:rsidRDefault="003215BC" w:rsidP="00EC7BE6">
            <w:pPr>
              <w:widowControl w:val="0"/>
              <w:autoSpaceDE w:val="0"/>
              <w:autoSpaceDN w:val="0"/>
              <w:adjustRightInd w:val="0"/>
              <w:spacing w:before="120" w:after="120"/>
              <w:rPr>
                <w:szCs w:val="24"/>
              </w:rPr>
            </w:pPr>
            <w:r w:rsidRPr="00867A10">
              <w:rPr>
                <w:b/>
                <w:szCs w:val="24"/>
              </w:rPr>
              <w:t xml:space="preserve">Darbības sfēras īss apraksts </w:t>
            </w:r>
          </w:p>
        </w:tc>
        <w:tc>
          <w:tcPr>
            <w:tcW w:w="5500" w:type="dxa"/>
          </w:tcPr>
          <w:p w:rsidR="003215BC" w:rsidRPr="00867A10" w:rsidRDefault="003215BC" w:rsidP="00EC7BE6">
            <w:pPr>
              <w:widowControl w:val="0"/>
              <w:autoSpaceDE w:val="0"/>
              <w:autoSpaceDN w:val="0"/>
              <w:adjustRightInd w:val="0"/>
              <w:spacing w:before="120" w:after="120"/>
              <w:jc w:val="both"/>
              <w:rPr>
                <w:szCs w:val="24"/>
              </w:rPr>
            </w:pPr>
          </w:p>
        </w:tc>
      </w:tr>
    </w:tbl>
    <w:p w:rsidR="003215BC" w:rsidRPr="00867A10" w:rsidRDefault="003215BC" w:rsidP="00EC7BE6">
      <w:pPr>
        <w:widowControl w:val="0"/>
        <w:autoSpaceDE w:val="0"/>
        <w:autoSpaceDN w:val="0"/>
        <w:adjustRightInd w:val="0"/>
        <w:jc w:val="both"/>
        <w:rPr>
          <w:szCs w:val="24"/>
        </w:rPr>
      </w:pPr>
    </w:p>
    <w:p w:rsidR="003215BC" w:rsidRPr="00867A10" w:rsidRDefault="003215BC" w:rsidP="00EC7BE6">
      <w:pPr>
        <w:jc w:val="both"/>
        <w:rPr>
          <w:szCs w:val="24"/>
        </w:rPr>
      </w:pPr>
      <w:r w:rsidRPr="00867A10">
        <w:rPr>
          <w:szCs w:val="24"/>
        </w:rPr>
        <w:t>__________________________________________________________________</w:t>
      </w:r>
    </w:p>
    <w:p w:rsidR="003215BC" w:rsidRPr="00867A10" w:rsidRDefault="003215BC" w:rsidP="00EC7BE6">
      <w:pPr>
        <w:rPr>
          <w:sz w:val="20"/>
          <w:szCs w:val="24"/>
        </w:rPr>
      </w:pPr>
      <w:r w:rsidRPr="00867A10">
        <w:rPr>
          <w:sz w:val="20"/>
          <w:szCs w:val="24"/>
        </w:rPr>
        <w:t>(pretendenta amatpersonas ar pārstāvības tiesībām amats, paraksts, vārds un uzvārds)</w:t>
      </w:r>
    </w:p>
    <w:p w:rsidR="003215BC" w:rsidRPr="00867A10" w:rsidRDefault="003215BC" w:rsidP="00EC7BE6">
      <w:pPr>
        <w:widowControl w:val="0"/>
        <w:autoSpaceDE w:val="0"/>
        <w:autoSpaceDN w:val="0"/>
        <w:adjustRightInd w:val="0"/>
        <w:jc w:val="both"/>
        <w:rPr>
          <w:szCs w:val="24"/>
        </w:rPr>
      </w:pPr>
      <w:r w:rsidRPr="00867A10">
        <w:rPr>
          <w:szCs w:val="24"/>
        </w:rPr>
        <w:t>2018.gada __.___________</w:t>
      </w:r>
    </w:p>
    <w:p w:rsidR="00EF0176" w:rsidRPr="00867A10" w:rsidRDefault="00EF0176" w:rsidP="00EC7BE6">
      <w:pPr>
        <w:widowControl w:val="0"/>
        <w:autoSpaceDE w:val="0"/>
        <w:autoSpaceDN w:val="0"/>
        <w:adjustRightInd w:val="0"/>
        <w:jc w:val="both"/>
        <w:rPr>
          <w:szCs w:val="24"/>
        </w:rPr>
      </w:pPr>
    </w:p>
    <w:p w:rsidR="00D40E46" w:rsidRPr="00867A10" w:rsidRDefault="00D40E46" w:rsidP="00EC7BE6">
      <w:pPr>
        <w:pStyle w:val="Sarakstarindkopa"/>
        <w:ind w:left="360"/>
        <w:jc w:val="right"/>
        <w:rPr>
          <w:b/>
          <w:color w:val="000000"/>
        </w:rPr>
      </w:pPr>
    </w:p>
    <w:p w:rsidR="00C651D5" w:rsidRPr="00867A10" w:rsidRDefault="00C651D5" w:rsidP="00EC7BE6">
      <w:pPr>
        <w:suppressAutoHyphens w:val="0"/>
        <w:rPr>
          <w:sz w:val="20"/>
          <w:lang w:eastAsia="en-US"/>
        </w:rPr>
      </w:pPr>
      <w:r w:rsidRPr="00867A10">
        <w:rPr>
          <w:sz w:val="20"/>
        </w:rPr>
        <w:br w:type="page"/>
      </w:r>
    </w:p>
    <w:p w:rsidR="001564E2" w:rsidRPr="001D74B5" w:rsidRDefault="001564E2" w:rsidP="00EC7BE6">
      <w:pPr>
        <w:pStyle w:val="Sarakstarindkopa"/>
        <w:ind w:left="360"/>
        <w:jc w:val="right"/>
        <w:rPr>
          <w:sz w:val="22"/>
          <w:szCs w:val="22"/>
        </w:rPr>
      </w:pPr>
      <w:r w:rsidRPr="001D74B5">
        <w:rPr>
          <w:sz w:val="22"/>
          <w:szCs w:val="22"/>
        </w:rPr>
        <w:lastRenderedPageBreak/>
        <w:t xml:space="preserve">3.pielikums </w:t>
      </w:r>
    </w:p>
    <w:p w:rsidR="001D74B5" w:rsidRPr="001D74B5" w:rsidRDefault="001D74B5" w:rsidP="001D74B5">
      <w:pPr>
        <w:pStyle w:val="Sarakstarindkopa"/>
        <w:ind w:left="357"/>
        <w:jc w:val="right"/>
        <w:rPr>
          <w:sz w:val="22"/>
          <w:szCs w:val="22"/>
        </w:rPr>
      </w:pPr>
      <w:r w:rsidRPr="001D74B5">
        <w:rPr>
          <w:sz w:val="22"/>
          <w:szCs w:val="22"/>
        </w:rPr>
        <w:t>Iepirkuma</w:t>
      </w:r>
    </w:p>
    <w:p w:rsidR="00D02412" w:rsidRPr="001D74B5" w:rsidRDefault="00D02412" w:rsidP="00D02412">
      <w:pPr>
        <w:ind w:left="360"/>
        <w:jc w:val="right"/>
        <w:rPr>
          <w:sz w:val="22"/>
          <w:szCs w:val="22"/>
        </w:rPr>
      </w:pPr>
      <w:r w:rsidRPr="001D74B5">
        <w:rPr>
          <w:sz w:val="22"/>
          <w:szCs w:val="22"/>
        </w:rPr>
        <w:t>“ Par tiesībām sagatavot un īstenot pasākumu</w:t>
      </w:r>
    </w:p>
    <w:p w:rsidR="00D02412" w:rsidRPr="001D74B5" w:rsidRDefault="00D02412" w:rsidP="00D02412">
      <w:pPr>
        <w:ind w:left="360"/>
        <w:jc w:val="right"/>
        <w:rPr>
          <w:sz w:val="22"/>
          <w:szCs w:val="22"/>
        </w:rPr>
      </w:pPr>
      <w:r w:rsidRPr="001D74B5">
        <w:rPr>
          <w:sz w:val="22"/>
          <w:szCs w:val="22"/>
        </w:rPr>
        <w:t xml:space="preserve"> sēriju un teātra uzvedumu Interreg V-A</w:t>
      </w:r>
    </w:p>
    <w:p w:rsidR="00D02412" w:rsidRPr="001D74B5" w:rsidRDefault="00D02412" w:rsidP="00D02412">
      <w:pPr>
        <w:ind w:left="360"/>
        <w:jc w:val="right"/>
        <w:rPr>
          <w:sz w:val="22"/>
          <w:szCs w:val="22"/>
        </w:rPr>
      </w:pPr>
      <w:r w:rsidRPr="001D74B5">
        <w:rPr>
          <w:sz w:val="22"/>
          <w:szCs w:val="22"/>
        </w:rPr>
        <w:t xml:space="preserve"> Latvia-Lithuania projekta nr. LLI-377 ietvaros”</w:t>
      </w:r>
    </w:p>
    <w:p w:rsidR="00D02412" w:rsidRPr="001D74B5" w:rsidRDefault="00D02412" w:rsidP="00D02412">
      <w:pPr>
        <w:ind w:left="360"/>
        <w:jc w:val="right"/>
        <w:rPr>
          <w:sz w:val="22"/>
          <w:szCs w:val="22"/>
        </w:rPr>
      </w:pPr>
      <w:r w:rsidRPr="001D74B5">
        <w:rPr>
          <w:sz w:val="22"/>
          <w:szCs w:val="22"/>
        </w:rPr>
        <w:t>ID Nr.LNB 2018/4</w:t>
      </w:r>
      <w:r w:rsidR="00C62D91" w:rsidRPr="001D74B5">
        <w:rPr>
          <w:sz w:val="22"/>
          <w:szCs w:val="22"/>
        </w:rPr>
        <w:t>1</w:t>
      </w:r>
    </w:p>
    <w:p w:rsidR="00D02412" w:rsidRPr="001D74B5" w:rsidRDefault="00D02412" w:rsidP="00D02412">
      <w:pPr>
        <w:ind w:left="360"/>
        <w:jc w:val="right"/>
        <w:rPr>
          <w:sz w:val="22"/>
          <w:szCs w:val="22"/>
        </w:rPr>
      </w:pPr>
      <w:r w:rsidRPr="001D74B5">
        <w:rPr>
          <w:sz w:val="22"/>
          <w:szCs w:val="22"/>
        </w:rPr>
        <w:t>Nolikumam</w:t>
      </w:r>
    </w:p>
    <w:p w:rsidR="001564E2" w:rsidRPr="00867A10" w:rsidRDefault="001564E2" w:rsidP="00EC7BE6">
      <w:pPr>
        <w:ind w:left="180"/>
        <w:jc w:val="center"/>
        <w:rPr>
          <w:b/>
          <w:bCs/>
          <w:color w:val="000000"/>
          <w:sz w:val="26"/>
          <w:szCs w:val="26"/>
        </w:rPr>
      </w:pPr>
    </w:p>
    <w:p w:rsidR="001564E2" w:rsidRPr="00867A10" w:rsidRDefault="001564E2" w:rsidP="00EC7BE6">
      <w:pPr>
        <w:ind w:left="180"/>
        <w:jc w:val="center"/>
        <w:rPr>
          <w:b/>
          <w:bCs/>
          <w:color w:val="000000"/>
          <w:sz w:val="26"/>
          <w:szCs w:val="26"/>
        </w:rPr>
      </w:pPr>
    </w:p>
    <w:p w:rsidR="001564E2" w:rsidRPr="00867A10" w:rsidRDefault="001564E2" w:rsidP="00EC7BE6">
      <w:pPr>
        <w:ind w:left="180"/>
        <w:jc w:val="center"/>
        <w:rPr>
          <w:b/>
          <w:bCs/>
          <w:caps/>
          <w:color w:val="000000"/>
          <w:sz w:val="26"/>
          <w:szCs w:val="26"/>
        </w:rPr>
      </w:pPr>
      <w:r w:rsidRPr="00867A10">
        <w:rPr>
          <w:b/>
          <w:bCs/>
          <w:color w:val="000000"/>
          <w:sz w:val="26"/>
          <w:szCs w:val="26"/>
        </w:rPr>
        <w:t>TEHNISKAIS PIEDĀVĀJUMS</w:t>
      </w:r>
    </w:p>
    <w:p w:rsidR="009317A2" w:rsidRPr="00867A10" w:rsidRDefault="009317A2" w:rsidP="00EC7BE6">
      <w:pPr>
        <w:jc w:val="center"/>
      </w:pPr>
    </w:p>
    <w:p w:rsidR="00B82341" w:rsidRPr="00D02412" w:rsidRDefault="000B4F97" w:rsidP="000B4F97">
      <w:pPr>
        <w:ind w:left="360"/>
        <w:jc w:val="center"/>
      </w:pPr>
      <w:r w:rsidRPr="00D02412">
        <w:t xml:space="preserve">“Par tiesībām sagatavot un īstenot </w:t>
      </w:r>
      <w:r w:rsidR="00D02412" w:rsidRPr="00D02412">
        <w:t xml:space="preserve">pasākumu sēriju un </w:t>
      </w:r>
      <w:r w:rsidRPr="00D02412">
        <w:t>teātra uzvedumu Interreg V-A Latvia-Lithuania projekta nr. LLI-377 ietvaros”</w:t>
      </w:r>
    </w:p>
    <w:p w:rsidR="001564E2" w:rsidRPr="00867A10" w:rsidRDefault="001564E2" w:rsidP="00EC7BE6">
      <w:pPr>
        <w:ind w:left="360"/>
        <w:jc w:val="center"/>
        <w:rPr>
          <w:szCs w:val="24"/>
        </w:rPr>
      </w:pPr>
      <w:r w:rsidRPr="00867A10">
        <w:rPr>
          <w:szCs w:val="24"/>
        </w:rPr>
        <w:t xml:space="preserve">Iepirkuma identifikācijas Nr. LNB </w:t>
      </w:r>
      <w:r w:rsidR="00446A2A" w:rsidRPr="00867A10">
        <w:rPr>
          <w:szCs w:val="24"/>
        </w:rPr>
        <w:t>201</w:t>
      </w:r>
      <w:r w:rsidR="004F3F17">
        <w:rPr>
          <w:szCs w:val="24"/>
        </w:rPr>
        <w:t>8/4</w:t>
      </w:r>
      <w:r w:rsidR="00C62D91">
        <w:rPr>
          <w:szCs w:val="24"/>
        </w:rPr>
        <w:t>1</w:t>
      </w:r>
    </w:p>
    <w:p w:rsidR="009317A2" w:rsidRPr="00867A10" w:rsidRDefault="009317A2" w:rsidP="00EC7BE6"/>
    <w:p w:rsidR="000B4F97" w:rsidRPr="00867A10" w:rsidRDefault="000B4F97" w:rsidP="00EC7BE6"/>
    <w:p w:rsidR="000B4F97" w:rsidRPr="00867A10" w:rsidRDefault="002812DC" w:rsidP="000B4F97">
      <w:pPr>
        <w:ind w:left="105"/>
        <w:jc w:val="both"/>
      </w:pPr>
      <w:r>
        <w:t>Pretendents laika posmā no 2015</w:t>
      </w:r>
      <w:r w:rsidR="000B4F97" w:rsidRPr="00867A10">
        <w:t xml:space="preserve">. gada līdz iepirkuma iesniegšanas brīdim ir organizējis </w:t>
      </w:r>
      <w:r w:rsidR="00DD18BF" w:rsidRPr="00867A10">
        <w:t>3 (trīs)</w:t>
      </w:r>
      <w:r w:rsidR="000B4F97" w:rsidRPr="00867A10">
        <w:t xml:space="preserve"> meistardarbnīcas ar 25 vai vairāk dalībniekiem, ar minimālo ilgumu 30 h.</w:t>
      </w:r>
    </w:p>
    <w:p w:rsidR="000B4F97" w:rsidRPr="00867A10" w:rsidRDefault="000B4F97" w:rsidP="000B4F97">
      <w:pPr>
        <w:ind w:left="105"/>
        <w:jc w:val="both"/>
      </w:pPr>
    </w:p>
    <w:tbl>
      <w:tblPr>
        <w:tblStyle w:val="Reatabula"/>
        <w:tblW w:w="0" w:type="auto"/>
        <w:tblInd w:w="105" w:type="dxa"/>
        <w:tblLook w:val="04A0"/>
      </w:tblPr>
      <w:tblGrid>
        <w:gridCol w:w="3134"/>
        <w:gridCol w:w="3133"/>
        <w:gridCol w:w="3129"/>
      </w:tblGrid>
      <w:tr w:rsidR="000B4F97" w:rsidRPr="00867A10" w:rsidTr="000B4F97">
        <w:tc>
          <w:tcPr>
            <w:tcW w:w="3167" w:type="dxa"/>
          </w:tcPr>
          <w:p w:rsidR="000B4F97" w:rsidRPr="00867A10" w:rsidRDefault="00834412" w:rsidP="000B4F97">
            <w:pPr>
              <w:jc w:val="both"/>
            </w:pPr>
            <w:r w:rsidRPr="00867A10">
              <w:t>Meistarklases</w:t>
            </w:r>
            <w:r w:rsidR="000B4F97" w:rsidRPr="00867A10">
              <w:t xml:space="preserve"> nosaukums un tēma</w:t>
            </w:r>
            <w:r w:rsidR="003508DE">
              <w:t>, norises vieta</w:t>
            </w:r>
          </w:p>
        </w:tc>
        <w:tc>
          <w:tcPr>
            <w:tcW w:w="3167" w:type="dxa"/>
          </w:tcPr>
          <w:p w:rsidR="000B4F97" w:rsidRPr="00867A10" w:rsidRDefault="000B4F97" w:rsidP="000B4F97">
            <w:pPr>
              <w:jc w:val="both"/>
            </w:pPr>
            <w:r w:rsidRPr="00867A10">
              <w:t xml:space="preserve">Norises laiks un meistarklases ilgums stundās </w:t>
            </w:r>
          </w:p>
        </w:tc>
        <w:tc>
          <w:tcPr>
            <w:tcW w:w="3167" w:type="dxa"/>
          </w:tcPr>
          <w:p w:rsidR="000B4F97" w:rsidRPr="00867A10" w:rsidRDefault="00834412" w:rsidP="000B4F97">
            <w:pPr>
              <w:jc w:val="both"/>
            </w:pPr>
            <w:r w:rsidRPr="00867A10">
              <w:t>Dalībnieku</w:t>
            </w:r>
            <w:r w:rsidR="000B4F97" w:rsidRPr="00867A10">
              <w:t xml:space="preserve"> skaits </w:t>
            </w:r>
          </w:p>
        </w:tc>
      </w:tr>
      <w:tr w:rsidR="000B4F97" w:rsidRPr="00867A10" w:rsidTr="000A6DAD">
        <w:trPr>
          <w:trHeight w:val="476"/>
        </w:trPr>
        <w:tc>
          <w:tcPr>
            <w:tcW w:w="3167" w:type="dxa"/>
          </w:tcPr>
          <w:p w:rsidR="000B4F97" w:rsidRPr="00867A10" w:rsidRDefault="000B4F97" w:rsidP="000B4F97">
            <w:pPr>
              <w:jc w:val="both"/>
            </w:pPr>
          </w:p>
        </w:tc>
        <w:tc>
          <w:tcPr>
            <w:tcW w:w="3167" w:type="dxa"/>
          </w:tcPr>
          <w:p w:rsidR="000B4F97" w:rsidRPr="00867A10" w:rsidRDefault="000B4F97" w:rsidP="000B4F97">
            <w:pPr>
              <w:jc w:val="both"/>
            </w:pPr>
          </w:p>
        </w:tc>
        <w:tc>
          <w:tcPr>
            <w:tcW w:w="3167" w:type="dxa"/>
          </w:tcPr>
          <w:p w:rsidR="000B4F97" w:rsidRPr="00867A10" w:rsidRDefault="000B4F97" w:rsidP="000B4F97">
            <w:pPr>
              <w:jc w:val="both"/>
            </w:pPr>
          </w:p>
        </w:tc>
      </w:tr>
      <w:tr w:rsidR="000B4F97" w:rsidRPr="00867A10" w:rsidTr="000A6DAD">
        <w:trPr>
          <w:trHeight w:val="412"/>
        </w:trPr>
        <w:tc>
          <w:tcPr>
            <w:tcW w:w="3167" w:type="dxa"/>
          </w:tcPr>
          <w:p w:rsidR="000B4F97" w:rsidRPr="00867A10" w:rsidRDefault="000B4F97" w:rsidP="000B4F97">
            <w:pPr>
              <w:jc w:val="both"/>
            </w:pPr>
          </w:p>
        </w:tc>
        <w:tc>
          <w:tcPr>
            <w:tcW w:w="3167" w:type="dxa"/>
          </w:tcPr>
          <w:p w:rsidR="000B4F97" w:rsidRPr="00867A10" w:rsidRDefault="000B4F97" w:rsidP="000B4F97">
            <w:pPr>
              <w:jc w:val="both"/>
            </w:pPr>
          </w:p>
        </w:tc>
        <w:tc>
          <w:tcPr>
            <w:tcW w:w="3167" w:type="dxa"/>
          </w:tcPr>
          <w:p w:rsidR="000B4F97" w:rsidRPr="00867A10" w:rsidRDefault="000B4F97" w:rsidP="000B4F97">
            <w:pPr>
              <w:jc w:val="both"/>
            </w:pPr>
          </w:p>
        </w:tc>
      </w:tr>
      <w:tr w:rsidR="000B4F97" w:rsidRPr="00867A10" w:rsidTr="000A6DAD">
        <w:trPr>
          <w:trHeight w:val="419"/>
        </w:trPr>
        <w:tc>
          <w:tcPr>
            <w:tcW w:w="3167" w:type="dxa"/>
          </w:tcPr>
          <w:p w:rsidR="000B4F97" w:rsidRPr="00867A10" w:rsidRDefault="000B4F97" w:rsidP="000B4F97">
            <w:pPr>
              <w:jc w:val="both"/>
            </w:pPr>
          </w:p>
        </w:tc>
        <w:tc>
          <w:tcPr>
            <w:tcW w:w="3167" w:type="dxa"/>
          </w:tcPr>
          <w:p w:rsidR="000B4F97" w:rsidRPr="00867A10" w:rsidRDefault="000B4F97" w:rsidP="000B4F97">
            <w:pPr>
              <w:jc w:val="both"/>
            </w:pPr>
          </w:p>
        </w:tc>
        <w:tc>
          <w:tcPr>
            <w:tcW w:w="3167" w:type="dxa"/>
          </w:tcPr>
          <w:p w:rsidR="000B4F97" w:rsidRPr="00867A10" w:rsidRDefault="000B4F97" w:rsidP="000B4F97">
            <w:pPr>
              <w:jc w:val="both"/>
            </w:pPr>
          </w:p>
        </w:tc>
      </w:tr>
    </w:tbl>
    <w:p w:rsidR="000B4F97" w:rsidRPr="00867A10" w:rsidRDefault="000B4F97" w:rsidP="000B4F97">
      <w:pPr>
        <w:ind w:left="105"/>
        <w:jc w:val="both"/>
      </w:pPr>
    </w:p>
    <w:p w:rsidR="00DD18BF" w:rsidRPr="00867A10" w:rsidRDefault="002812DC" w:rsidP="00DD18BF">
      <w:pPr>
        <w:ind w:left="105"/>
        <w:jc w:val="both"/>
      </w:pPr>
      <w:r>
        <w:t>Pretendents laika posmā no 2015</w:t>
      </w:r>
      <w:r w:rsidR="00DD18BF" w:rsidRPr="00867A10">
        <w:t>. gada līdz iepirkuma iesniegšanas brīdim ir organizējis  un izrādījis 3 (trīs) teātra uzvedumus telpās ar 200 skatītāju vietām.</w:t>
      </w:r>
    </w:p>
    <w:p w:rsidR="00DD18BF" w:rsidRPr="00867A10" w:rsidRDefault="00DD18BF" w:rsidP="00DD18BF">
      <w:pPr>
        <w:ind w:left="105"/>
        <w:jc w:val="both"/>
      </w:pPr>
    </w:p>
    <w:tbl>
      <w:tblPr>
        <w:tblStyle w:val="Reatabula"/>
        <w:tblW w:w="0" w:type="auto"/>
        <w:tblInd w:w="105" w:type="dxa"/>
        <w:tblLook w:val="04A0"/>
      </w:tblPr>
      <w:tblGrid>
        <w:gridCol w:w="3136"/>
        <w:gridCol w:w="3129"/>
        <w:gridCol w:w="3131"/>
      </w:tblGrid>
      <w:tr w:rsidR="00DD18BF" w:rsidRPr="00867A10" w:rsidTr="004441F8">
        <w:tc>
          <w:tcPr>
            <w:tcW w:w="3167" w:type="dxa"/>
          </w:tcPr>
          <w:p w:rsidR="00DD18BF" w:rsidRPr="00867A10" w:rsidRDefault="00DD18BF" w:rsidP="003508DE">
            <w:pPr>
              <w:jc w:val="both"/>
            </w:pPr>
            <w:r w:rsidRPr="00867A10">
              <w:t xml:space="preserve">Teātra uzveduma nosaukums, </w:t>
            </w:r>
            <w:r w:rsidR="003508DE">
              <w:t>norises vieta</w:t>
            </w:r>
          </w:p>
        </w:tc>
        <w:tc>
          <w:tcPr>
            <w:tcW w:w="3167" w:type="dxa"/>
          </w:tcPr>
          <w:p w:rsidR="00DD18BF" w:rsidRPr="00867A10" w:rsidRDefault="00DD18BF" w:rsidP="00DD18BF">
            <w:pPr>
              <w:jc w:val="both"/>
            </w:pPr>
            <w:r w:rsidRPr="00867A10">
              <w:t xml:space="preserve">Norises laiks </w:t>
            </w:r>
          </w:p>
        </w:tc>
        <w:tc>
          <w:tcPr>
            <w:tcW w:w="3167" w:type="dxa"/>
          </w:tcPr>
          <w:p w:rsidR="00DD18BF" w:rsidRPr="00867A10" w:rsidRDefault="00DD18BF" w:rsidP="004441F8">
            <w:pPr>
              <w:jc w:val="both"/>
            </w:pPr>
            <w:r w:rsidRPr="00867A10">
              <w:t xml:space="preserve">Skatītāju sēdvietu skaits </w:t>
            </w:r>
          </w:p>
        </w:tc>
      </w:tr>
      <w:tr w:rsidR="000A6DAD" w:rsidRPr="00867A10" w:rsidTr="000A6DAD">
        <w:trPr>
          <w:trHeight w:val="449"/>
        </w:trPr>
        <w:tc>
          <w:tcPr>
            <w:tcW w:w="3167" w:type="dxa"/>
          </w:tcPr>
          <w:p w:rsidR="00DD18BF" w:rsidRPr="00867A10" w:rsidRDefault="00DD18BF" w:rsidP="004441F8">
            <w:pPr>
              <w:jc w:val="both"/>
            </w:pPr>
          </w:p>
        </w:tc>
        <w:tc>
          <w:tcPr>
            <w:tcW w:w="3167" w:type="dxa"/>
          </w:tcPr>
          <w:p w:rsidR="00DD18BF" w:rsidRPr="00867A10" w:rsidRDefault="00DD18BF" w:rsidP="004441F8">
            <w:pPr>
              <w:jc w:val="both"/>
            </w:pPr>
          </w:p>
        </w:tc>
        <w:tc>
          <w:tcPr>
            <w:tcW w:w="3167" w:type="dxa"/>
          </w:tcPr>
          <w:p w:rsidR="00DD18BF" w:rsidRPr="00867A10" w:rsidRDefault="00DD18BF" w:rsidP="004441F8">
            <w:pPr>
              <w:jc w:val="both"/>
            </w:pPr>
          </w:p>
        </w:tc>
      </w:tr>
      <w:tr w:rsidR="000A6DAD" w:rsidRPr="00867A10" w:rsidTr="000A6DAD">
        <w:trPr>
          <w:trHeight w:val="398"/>
        </w:trPr>
        <w:tc>
          <w:tcPr>
            <w:tcW w:w="3167" w:type="dxa"/>
          </w:tcPr>
          <w:p w:rsidR="00DD18BF" w:rsidRPr="00867A10" w:rsidRDefault="00DD18BF" w:rsidP="004441F8">
            <w:pPr>
              <w:jc w:val="both"/>
            </w:pPr>
          </w:p>
        </w:tc>
        <w:tc>
          <w:tcPr>
            <w:tcW w:w="3167" w:type="dxa"/>
          </w:tcPr>
          <w:p w:rsidR="00DD18BF" w:rsidRPr="00867A10" w:rsidRDefault="00DD18BF" w:rsidP="004441F8">
            <w:pPr>
              <w:jc w:val="both"/>
            </w:pPr>
          </w:p>
        </w:tc>
        <w:tc>
          <w:tcPr>
            <w:tcW w:w="3167" w:type="dxa"/>
          </w:tcPr>
          <w:p w:rsidR="00DD18BF" w:rsidRPr="00867A10" w:rsidRDefault="00DD18BF" w:rsidP="004441F8">
            <w:pPr>
              <w:jc w:val="both"/>
            </w:pPr>
          </w:p>
        </w:tc>
      </w:tr>
      <w:tr w:rsidR="000A6DAD" w:rsidRPr="00867A10" w:rsidTr="000A6DAD">
        <w:trPr>
          <w:trHeight w:val="433"/>
        </w:trPr>
        <w:tc>
          <w:tcPr>
            <w:tcW w:w="3167" w:type="dxa"/>
          </w:tcPr>
          <w:p w:rsidR="00DD18BF" w:rsidRPr="00867A10" w:rsidRDefault="00DD18BF" w:rsidP="004441F8">
            <w:pPr>
              <w:jc w:val="both"/>
            </w:pPr>
          </w:p>
        </w:tc>
        <w:tc>
          <w:tcPr>
            <w:tcW w:w="3167" w:type="dxa"/>
          </w:tcPr>
          <w:p w:rsidR="00DD18BF" w:rsidRPr="00867A10" w:rsidRDefault="00DD18BF" w:rsidP="004441F8">
            <w:pPr>
              <w:jc w:val="both"/>
            </w:pPr>
          </w:p>
        </w:tc>
        <w:tc>
          <w:tcPr>
            <w:tcW w:w="3167" w:type="dxa"/>
          </w:tcPr>
          <w:p w:rsidR="00DD18BF" w:rsidRPr="00867A10" w:rsidRDefault="00DD18BF" w:rsidP="004441F8">
            <w:pPr>
              <w:jc w:val="both"/>
            </w:pPr>
          </w:p>
        </w:tc>
      </w:tr>
    </w:tbl>
    <w:p w:rsidR="00DD18BF" w:rsidRPr="00867A10" w:rsidRDefault="00DD18BF" w:rsidP="00DD18BF">
      <w:pPr>
        <w:ind w:left="105"/>
        <w:jc w:val="both"/>
      </w:pPr>
    </w:p>
    <w:p w:rsidR="00DD18BF" w:rsidRPr="00867A10" w:rsidRDefault="00DD18BF" w:rsidP="00DD18BF">
      <w:pPr>
        <w:ind w:left="105"/>
        <w:jc w:val="both"/>
      </w:pPr>
      <w:r w:rsidRPr="00867A10">
        <w:t xml:space="preserve">Pretendents nodrošina </w:t>
      </w:r>
      <w:r w:rsidR="00834412" w:rsidRPr="00867A10">
        <w:t>sekojošu</w:t>
      </w:r>
      <w:r w:rsidR="004F3F17">
        <w:t xml:space="preserve"> speciā</w:t>
      </w:r>
      <w:r w:rsidR="00834412" w:rsidRPr="00867A10">
        <w:t>listu</w:t>
      </w:r>
      <w:r w:rsidRPr="00867A10">
        <w:t xml:space="preserve"> iesaisti darba uzdevumu īstenošanā: </w:t>
      </w:r>
    </w:p>
    <w:tbl>
      <w:tblPr>
        <w:tblStyle w:val="Reatabula"/>
        <w:tblW w:w="0" w:type="auto"/>
        <w:tblInd w:w="105" w:type="dxa"/>
        <w:tblLook w:val="04A0"/>
      </w:tblPr>
      <w:tblGrid>
        <w:gridCol w:w="2349"/>
        <w:gridCol w:w="2344"/>
        <w:gridCol w:w="2350"/>
        <w:gridCol w:w="2353"/>
      </w:tblGrid>
      <w:tr w:rsidR="00DD18BF" w:rsidRPr="00867A10" w:rsidTr="003E2341">
        <w:tc>
          <w:tcPr>
            <w:tcW w:w="2349" w:type="dxa"/>
            <w:vAlign w:val="center"/>
          </w:tcPr>
          <w:p w:rsidR="00DD18BF" w:rsidRPr="00867A10" w:rsidRDefault="00DD18BF" w:rsidP="00DD18BF">
            <w:pPr>
              <w:jc w:val="center"/>
            </w:pPr>
            <w:r w:rsidRPr="00867A10">
              <w:t>Speciālists</w:t>
            </w:r>
          </w:p>
        </w:tc>
        <w:tc>
          <w:tcPr>
            <w:tcW w:w="2344" w:type="dxa"/>
            <w:vAlign w:val="center"/>
          </w:tcPr>
          <w:p w:rsidR="00DD18BF" w:rsidRPr="00867A10" w:rsidRDefault="00DD18BF" w:rsidP="00DD18BF">
            <w:pPr>
              <w:jc w:val="center"/>
            </w:pPr>
            <w:r w:rsidRPr="00867A10">
              <w:t>Vārds Uzvārds</w:t>
            </w:r>
          </w:p>
        </w:tc>
        <w:tc>
          <w:tcPr>
            <w:tcW w:w="2350" w:type="dxa"/>
            <w:vAlign w:val="center"/>
          </w:tcPr>
          <w:p w:rsidR="00DD18BF" w:rsidRPr="00867A10" w:rsidRDefault="00834412" w:rsidP="00DD18BF">
            <w:pPr>
              <w:jc w:val="center"/>
            </w:pPr>
            <w:r w:rsidRPr="00867A10">
              <w:t>Darba</w:t>
            </w:r>
            <w:r w:rsidR="00DD18BF" w:rsidRPr="00867A10">
              <w:t xml:space="preserve"> pieredzes ilgums </w:t>
            </w:r>
            <w:r w:rsidR="003508DE">
              <w:t xml:space="preserve">norādītajā </w:t>
            </w:r>
            <w:r w:rsidR="00DD18BF" w:rsidRPr="00867A10">
              <w:t>specialitātē (pilni gadi)</w:t>
            </w:r>
          </w:p>
        </w:tc>
        <w:tc>
          <w:tcPr>
            <w:tcW w:w="2353" w:type="dxa"/>
            <w:vAlign w:val="center"/>
          </w:tcPr>
          <w:p w:rsidR="00DD18BF" w:rsidRPr="00867A10" w:rsidRDefault="00DD18BF" w:rsidP="00DD18BF">
            <w:pPr>
              <w:jc w:val="center"/>
            </w:pPr>
            <w:r w:rsidRPr="00867A10">
              <w:t>Norādīt vai speciālists ir algots Pretendenta darbinieks vai tiks iesaistīts tikai uz projekta īstenošanas laiku.</w:t>
            </w:r>
          </w:p>
        </w:tc>
      </w:tr>
      <w:tr w:rsidR="003E2341" w:rsidRPr="00867A10" w:rsidTr="003E2341">
        <w:tc>
          <w:tcPr>
            <w:tcW w:w="2349" w:type="dxa"/>
          </w:tcPr>
          <w:p w:rsidR="003E2341" w:rsidRPr="00867A10" w:rsidRDefault="003E2341" w:rsidP="00DD18BF">
            <w:pPr>
              <w:jc w:val="both"/>
            </w:pPr>
            <w:r w:rsidRPr="00867A10">
              <w:t xml:space="preserve">Režisors </w:t>
            </w:r>
          </w:p>
        </w:tc>
        <w:tc>
          <w:tcPr>
            <w:tcW w:w="2344" w:type="dxa"/>
          </w:tcPr>
          <w:p w:rsidR="003E2341" w:rsidRPr="00867A10" w:rsidRDefault="003E2341" w:rsidP="00DD18BF">
            <w:pPr>
              <w:jc w:val="both"/>
            </w:pPr>
          </w:p>
        </w:tc>
        <w:tc>
          <w:tcPr>
            <w:tcW w:w="2350" w:type="dxa"/>
          </w:tcPr>
          <w:p w:rsidR="003E2341" w:rsidRPr="00867A10" w:rsidRDefault="003E2341" w:rsidP="00DD18BF">
            <w:pPr>
              <w:jc w:val="both"/>
            </w:pPr>
          </w:p>
        </w:tc>
        <w:tc>
          <w:tcPr>
            <w:tcW w:w="2353" w:type="dxa"/>
          </w:tcPr>
          <w:p w:rsidR="003E2341" w:rsidRPr="00867A10" w:rsidRDefault="003E2341" w:rsidP="00DD18BF">
            <w:pPr>
              <w:jc w:val="both"/>
            </w:pPr>
          </w:p>
        </w:tc>
      </w:tr>
      <w:tr w:rsidR="003E2341" w:rsidRPr="00867A10" w:rsidTr="003E2341">
        <w:tc>
          <w:tcPr>
            <w:tcW w:w="2349" w:type="dxa"/>
          </w:tcPr>
          <w:p w:rsidR="003E2341" w:rsidRPr="00867A10" w:rsidRDefault="003E2341" w:rsidP="00DD18BF">
            <w:pPr>
              <w:jc w:val="both"/>
            </w:pPr>
            <w:r w:rsidRPr="00867A10">
              <w:t>Scenogrāfs</w:t>
            </w:r>
          </w:p>
        </w:tc>
        <w:tc>
          <w:tcPr>
            <w:tcW w:w="2344" w:type="dxa"/>
          </w:tcPr>
          <w:p w:rsidR="003E2341" w:rsidRPr="00867A10" w:rsidRDefault="003E2341" w:rsidP="00DD18BF">
            <w:pPr>
              <w:jc w:val="both"/>
            </w:pPr>
          </w:p>
        </w:tc>
        <w:tc>
          <w:tcPr>
            <w:tcW w:w="2350" w:type="dxa"/>
          </w:tcPr>
          <w:p w:rsidR="003E2341" w:rsidRPr="00867A10" w:rsidRDefault="003E2341" w:rsidP="00DD18BF">
            <w:pPr>
              <w:jc w:val="both"/>
            </w:pPr>
          </w:p>
        </w:tc>
        <w:tc>
          <w:tcPr>
            <w:tcW w:w="2353" w:type="dxa"/>
          </w:tcPr>
          <w:p w:rsidR="003E2341" w:rsidRPr="00867A10" w:rsidRDefault="003E2341" w:rsidP="00DD18BF">
            <w:pPr>
              <w:jc w:val="both"/>
            </w:pPr>
          </w:p>
        </w:tc>
      </w:tr>
      <w:tr w:rsidR="003E2341" w:rsidRPr="00867A10" w:rsidTr="003E2341">
        <w:tc>
          <w:tcPr>
            <w:tcW w:w="2349" w:type="dxa"/>
          </w:tcPr>
          <w:p w:rsidR="003E2341" w:rsidRPr="00867A10" w:rsidRDefault="003E2341" w:rsidP="00DD18BF">
            <w:pPr>
              <w:jc w:val="both"/>
            </w:pPr>
            <w:r w:rsidRPr="00867A10">
              <w:t>Režisora asistents</w:t>
            </w:r>
          </w:p>
        </w:tc>
        <w:tc>
          <w:tcPr>
            <w:tcW w:w="2344" w:type="dxa"/>
          </w:tcPr>
          <w:p w:rsidR="003E2341" w:rsidRPr="00867A10" w:rsidRDefault="003E2341" w:rsidP="00DD18BF">
            <w:pPr>
              <w:jc w:val="both"/>
            </w:pPr>
          </w:p>
        </w:tc>
        <w:tc>
          <w:tcPr>
            <w:tcW w:w="2350" w:type="dxa"/>
          </w:tcPr>
          <w:p w:rsidR="003E2341" w:rsidRPr="00867A10" w:rsidRDefault="003E2341" w:rsidP="00DD18BF">
            <w:pPr>
              <w:jc w:val="both"/>
            </w:pPr>
          </w:p>
        </w:tc>
        <w:tc>
          <w:tcPr>
            <w:tcW w:w="2353" w:type="dxa"/>
          </w:tcPr>
          <w:p w:rsidR="003E2341" w:rsidRPr="00867A10" w:rsidRDefault="003E2341" w:rsidP="00DD18BF">
            <w:pPr>
              <w:jc w:val="both"/>
            </w:pPr>
          </w:p>
        </w:tc>
      </w:tr>
      <w:tr w:rsidR="003E2341" w:rsidRPr="00867A10" w:rsidTr="003E2341">
        <w:tc>
          <w:tcPr>
            <w:tcW w:w="2349" w:type="dxa"/>
          </w:tcPr>
          <w:p w:rsidR="003E2341" w:rsidRPr="00867A10" w:rsidRDefault="003E2341" w:rsidP="00DD18BF">
            <w:pPr>
              <w:jc w:val="both"/>
            </w:pPr>
            <w:r w:rsidRPr="00867A10">
              <w:t>Horeogrāfs</w:t>
            </w:r>
          </w:p>
        </w:tc>
        <w:tc>
          <w:tcPr>
            <w:tcW w:w="2344" w:type="dxa"/>
          </w:tcPr>
          <w:p w:rsidR="003E2341" w:rsidRPr="00867A10" w:rsidRDefault="003E2341" w:rsidP="00DD18BF">
            <w:pPr>
              <w:jc w:val="both"/>
            </w:pPr>
          </w:p>
        </w:tc>
        <w:tc>
          <w:tcPr>
            <w:tcW w:w="2350" w:type="dxa"/>
          </w:tcPr>
          <w:p w:rsidR="003E2341" w:rsidRPr="00867A10" w:rsidRDefault="003E2341" w:rsidP="00DD18BF">
            <w:pPr>
              <w:jc w:val="both"/>
            </w:pPr>
          </w:p>
        </w:tc>
        <w:tc>
          <w:tcPr>
            <w:tcW w:w="2353" w:type="dxa"/>
          </w:tcPr>
          <w:p w:rsidR="003E2341" w:rsidRPr="00867A10" w:rsidRDefault="003E2341" w:rsidP="00DD18BF">
            <w:pPr>
              <w:jc w:val="both"/>
            </w:pPr>
          </w:p>
        </w:tc>
      </w:tr>
      <w:tr w:rsidR="003E2341" w:rsidRPr="00867A10" w:rsidTr="003E2341">
        <w:tc>
          <w:tcPr>
            <w:tcW w:w="2349" w:type="dxa"/>
          </w:tcPr>
          <w:p w:rsidR="003E2341" w:rsidRPr="00867A10" w:rsidRDefault="003E2341" w:rsidP="00DD18BF">
            <w:pPr>
              <w:jc w:val="both"/>
            </w:pPr>
            <w:r w:rsidRPr="00867A10">
              <w:t>Skaņotājs</w:t>
            </w:r>
          </w:p>
        </w:tc>
        <w:tc>
          <w:tcPr>
            <w:tcW w:w="2344" w:type="dxa"/>
          </w:tcPr>
          <w:p w:rsidR="003E2341" w:rsidRPr="00867A10" w:rsidRDefault="003E2341" w:rsidP="00DD18BF">
            <w:pPr>
              <w:jc w:val="both"/>
            </w:pPr>
          </w:p>
        </w:tc>
        <w:tc>
          <w:tcPr>
            <w:tcW w:w="2350" w:type="dxa"/>
          </w:tcPr>
          <w:p w:rsidR="003E2341" w:rsidRPr="00867A10" w:rsidRDefault="003E2341" w:rsidP="00DD18BF">
            <w:pPr>
              <w:jc w:val="both"/>
            </w:pPr>
          </w:p>
        </w:tc>
        <w:tc>
          <w:tcPr>
            <w:tcW w:w="2353" w:type="dxa"/>
          </w:tcPr>
          <w:p w:rsidR="003E2341" w:rsidRPr="00867A10" w:rsidRDefault="003E2341" w:rsidP="00DD18BF">
            <w:pPr>
              <w:jc w:val="both"/>
            </w:pPr>
          </w:p>
        </w:tc>
      </w:tr>
      <w:tr w:rsidR="003E2341" w:rsidRPr="00867A10" w:rsidTr="003E2341">
        <w:tc>
          <w:tcPr>
            <w:tcW w:w="2349" w:type="dxa"/>
          </w:tcPr>
          <w:p w:rsidR="003E2341" w:rsidRPr="00867A10" w:rsidRDefault="003E2341" w:rsidP="00DD18BF">
            <w:pPr>
              <w:jc w:val="both"/>
            </w:pPr>
            <w:r w:rsidRPr="00867A10">
              <w:t>Kostīmu mākslinieks</w:t>
            </w:r>
          </w:p>
        </w:tc>
        <w:tc>
          <w:tcPr>
            <w:tcW w:w="2344" w:type="dxa"/>
          </w:tcPr>
          <w:p w:rsidR="003E2341" w:rsidRPr="00867A10" w:rsidRDefault="003E2341" w:rsidP="00DD18BF">
            <w:pPr>
              <w:jc w:val="both"/>
            </w:pPr>
          </w:p>
        </w:tc>
        <w:tc>
          <w:tcPr>
            <w:tcW w:w="2350" w:type="dxa"/>
          </w:tcPr>
          <w:p w:rsidR="003E2341" w:rsidRPr="00867A10" w:rsidRDefault="003E2341" w:rsidP="00DD18BF">
            <w:pPr>
              <w:jc w:val="both"/>
            </w:pPr>
          </w:p>
        </w:tc>
        <w:tc>
          <w:tcPr>
            <w:tcW w:w="2353" w:type="dxa"/>
          </w:tcPr>
          <w:p w:rsidR="003E2341" w:rsidRPr="00867A10" w:rsidRDefault="003E2341" w:rsidP="00DD18BF">
            <w:pPr>
              <w:jc w:val="both"/>
            </w:pPr>
          </w:p>
        </w:tc>
      </w:tr>
      <w:tr w:rsidR="003E2341" w:rsidRPr="00867A10" w:rsidTr="003E2341">
        <w:tc>
          <w:tcPr>
            <w:tcW w:w="2349" w:type="dxa"/>
          </w:tcPr>
          <w:p w:rsidR="003E2341" w:rsidRPr="00867A10" w:rsidRDefault="00C62D91" w:rsidP="00DD18BF">
            <w:pPr>
              <w:jc w:val="both"/>
            </w:pPr>
            <w:r>
              <w:t>Gri</w:t>
            </w:r>
            <w:r w:rsidR="003E2341" w:rsidRPr="00867A10">
              <w:t>ma mākslinieks</w:t>
            </w:r>
          </w:p>
        </w:tc>
        <w:tc>
          <w:tcPr>
            <w:tcW w:w="2344" w:type="dxa"/>
          </w:tcPr>
          <w:p w:rsidR="003E2341" w:rsidRPr="00867A10" w:rsidRDefault="003E2341" w:rsidP="00DD18BF">
            <w:pPr>
              <w:jc w:val="both"/>
            </w:pPr>
          </w:p>
        </w:tc>
        <w:tc>
          <w:tcPr>
            <w:tcW w:w="2350" w:type="dxa"/>
          </w:tcPr>
          <w:p w:rsidR="003E2341" w:rsidRPr="00867A10" w:rsidRDefault="003E2341" w:rsidP="00DD18BF">
            <w:pPr>
              <w:jc w:val="both"/>
            </w:pPr>
          </w:p>
        </w:tc>
        <w:tc>
          <w:tcPr>
            <w:tcW w:w="2353" w:type="dxa"/>
          </w:tcPr>
          <w:p w:rsidR="003E2341" w:rsidRPr="00867A10" w:rsidRDefault="003E2341" w:rsidP="00DD18BF">
            <w:pPr>
              <w:jc w:val="both"/>
            </w:pPr>
          </w:p>
        </w:tc>
      </w:tr>
      <w:tr w:rsidR="003E2341" w:rsidRPr="00867A10" w:rsidTr="003E2341">
        <w:tc>
          <w:tcPr>
            <w:tcW w:w="2349" w:type="dxa"/>
          </w:tcPr>
          <w:p w:rsidR="003E2341" w:rsidRPr="00867A10" w:rsidRDefault="003E2341" w:rsidP="00DD18BF">
            <w:pPr>
              <w:jc w:val="both"/>
            </w:pPr>
            <w:r w:rsidRPr="00867A10">
              <w:lastRenderedPageBreak/>
              <w:t xml:space="preserve">Psihologs </w:t>
            </w:r>
          </w:p>
        </w:tc>
        <w:tc>
          <w:tcPr>
            <w:tcW w:w="2344" w:type="dxa"/>
          </w:tcPr>
          <w:p w:rsidR="003E2341" w:rsidRPr="00867A10" w:rsidRDefault="003E2341" w:rsidP="00DD18BF">
            <w:pPr>
              <w:jc w:val="both"/>
            </w:pPr>
          </w:p>
        </w:tc>
        <w:tc>
          <w:tcPr>
            <w:tcW w:w="2350" w:type="dxa"/>
          </w:tcPr>
          <w:p w:rsidR="003E2341" w:rsidRPr="00867A10" w:rsidRDefault="003E2341" w:rsidP="00DD18BF">
            <w:pPr>
              <w:jc w:val="both"/>
            </w:pPr>
          </w:p>
        </w:tc>
        <w:tc>
          <w:tcPr>
            <w:tcW w:w="2353" w:type="dxa"/>
          </w:tcPr>
          <w:p w:rsidR="003E2341" w:rsidRPr="00867A10" w:rsidRDefault="003E2341" w:rsidP="00DD18BF">
            <w:pPr>
              <w:jc w:val="both"/>
            </w:pPr>
          </w:p>
        </w:tc>
      </w:tr>
    </w:tbl>
    <w:p w:rsidR="00DD18BF" w:rsidRPr="00867A10" w:rsidRDefault="00DD18BF" w:rsidP="00DD18BF">
      <w:pPr>
        <w:ind w:left="105"/>
        <w:jc w:val="both"/>
      </w:pPr>
    </w:p>
    <w:p w:rsidR="00DD18BF" w:rsidRPr="00867A10" w:rsidRDefault="00DD18BF" w:rsidP="000B4F97">
      <w:pPr>
        <w:ind w:left="105"/>
        <w:jc w:val="both"/>
      </w:pPr>
    </w:p>
    <w:p w:rsidR="009317A2" w:rsidRPr="00867A10" w:rsidRDefault="009317A2" w:rsidP="00EC7BE6"/>
    <w:p w:rsidR="00B82341" w:rsidRPr="00867A10" w:rsidRDefault="00B82341" w:rsidP="00EC7BE6">
      <w:r w:rsidRPr="00867A10">
        <w:t>Vārds, uzvārds _____________________________</w:t>
      </w:r>
    </w:p>
    <w:p w:rsidR="00B82341" w:rsidRPr="00867A10" w:rsidRDefault="00B82341" w:rsidP="00EC7BE6"/>
    <w:p w:rsidR="00B82341" w:rsidRPr="00867A10" w:rsidRDefault="00B82341" w:rsidP="00EC7BE6">
      <w:r w:rsidRPr="00867A10">
        <w:t>Amats               ______________________________</w:t>
      </w:r>
    </w:p>
    <w:p w:rsidR="00B82341" w:rsidRPr="00867A10" w:rsidRDefault="00B82341" w:rsidP="00EC7BE6"/>
    <w:p w:rsidR="00B82341" w:rsidRPr="00867A10" w:rsidRDefault="00B82341" w:rsidP="00EC7BE6">
      <w:r w:rsidRPr="00867A10">
        <w:t>Paraksts          _______________________________</w:t>
      </w:r>
    </w:p>
    <w:p w:rsidR="00B82341" w:rsidRPr="00867A10" w:rsidRDefault="00B82341" w:rsidP="00EC7BE6"/>
    <w:p w:rsidR="003D69DD" w:rsidRPr="00867A10" w:rsidRDefault="003D69DD" w:rsidP="00EC7BE6"/>
    <w:p w:rsidR="00B82341" w:rsidRPr="00867A10" w:rsidRDefault="00B82341" w:rsidP="00EC7BE6">
      <w:r w:rsidRPr="00867A10">
        <w:t>201</w:t>
      </w:r>
      <w:r w:rsidR="007F235C" w:rsidRPr="00867A10">
        <w:t>8</w:t>
      </w:r>
      <w:r w:rsidRPr="00867A10">
        <w:t>.gada ____________________</w:t>
      </w:r>
    </w:p>
    <w:p w:rsidR="003E2341" w:rsidRPr="00867A10" w:rsidRDefault="003E2341">
      <w:pPr>
        <w:suppressAutoHyphens w:val="0"/>
      </w:pPr>
      <w:r w:rsidRPr="00867A10">
        <w:br w:type="page"/>
      </w:r>
    </w:p>
    <w:p w:rsidR="00495AF2" w:rsidRPr="001D74B5" w:rsidRDefault="00495AF2" w:rsidP="00EC7BE6">
      <w:pPr>
        <w:pStyle w:val="Sarakstarindkopa"/>
        <w:ind w:left="360"/>
        <w:jc w:val="right"/>
        <w:rPr>
          <w:sz w:val="22"/>
          <w:szCs w:val="22"/>
        </w:rPr>
      </w:pPr>
      <w:r w:rsidRPr="001D74B5">
        <w:rPr>
          <w:sz w:val="22"/>
          <w:szCs w:val="22"/>
        </w:rPr>
        <w:lastRenderedPageBreak/>
        <w:t xml:space="preserve">4.pielikums </w:t>
      </w:r>
    </w:p>
    <w:p w:rsidR="001D74B5" w:rsidRPr="001D74B5" w:rsidRDefault="001D74B5" w:rsidP="001D74B5">
      <w:pPr>
        <w:pStyle w:val="Sarakstarindkopa"/>
        <w:ind w:left="357"/>
        <w:jc w:val="right"/>
        <w:rPr>
          <w:sz w:val="22"/>
          <w:szCs w:val="22"/>
        </w:rPr>
      </w:pPr>
      <w:r w:rsidRPr="001D74B5">
        <w:rPr>
          <w:sz w:val="22"/>
          <w:szCs w:val="22"/>
        </w:rPr>
        <w:t>Iepirkuma</w:t>
      </w:r>
    </w:p>
    <w:p w:rsidR="00D02412" w:rsidRPr="001D74B5" w:rsidRDefault="00D02412" w:rsidP="00D02412">
      <w:pPr>
        <w:ind w:left="360"/>
        <w:jc w:val="right"/>
        <w:rPr>
          <w:sz w:val="22"/>
          <w:szCs w:val="22"/>
        </w:rPr>
      </w:pPr>
      <w:r w:rsidRPr="001D74B5">
        <w:rPr>
          <w:sz w:val="22"/>
          <w:szCs w:val="22"/>
        </w:rPr>
        <w:t>“ Par tiesībām sagatavot un īstenot pasākumu</w:t>
      </w:r>
    </w:p>
    <w:p w:rsidR="00D02412" w:rsidRPr="001D74B5" w:rsidRDefault="00D02412" w:rsidP="00D02412">
      <w:pPr>
        <w:ind w:left="360"/>
        <w:jc w:val="right"/>
        <w:rPr>
          <w:sz w:val="22"/>
          <w:szCs w:val="22"/>
        </w:rPr>
      </w:pPr>
      <w:r w:rsidRPr="001D74B5">
        <w:rPr>
          <w:sz w:val="22"/>
          <w:szCs w:val="22"/>
        </w:rPr>
        <w:t xml:space="preserve"> sēriju un teātra uzvedumu Interreg V-A</w:t>
      </w:r>
    </w:p>
    <w:p w:rsidR="00D02412" w:rsidRPr="001D74B5" w:rsidRDefault="00D02412" w:rsidP="00D02412">
      <w:pPr>
        <w:ind w:left="360"/>
        <w:jc w:val="right"/>
        <w:rPr>
          <w:sz w:val="22"/>
          <w:szCs w:val="22"/>
        </w:rPr>
      </w:pPr>
      <w:r w:rsidRPr="001D74B5">
        <w:rPr>
          <w:sz w:val="22"/>
          <w:szCs w:val="22"/>
        </w:rPr>
        <w:t xml:space="preserve"> Latvia-Lithuania projekta nr. LLI-377 ietvaros”</w:t>
      </w:r>
    </w:p>
    <w:p w:rsidR="00D02412" w:rsidRPr="001D74B5" w:rsidRDefault="00D02412" w:rsidP="00D02412">
      <w:pPr>
        <w:ind w:left="360"/>
        <w:jc w:val="right"/>
        <w:rPr>
          <w:sz w:val="22"/>
          <w:szCs w:val="22"/>
        </w:rPr>
      </w:pPr>
      <w:r w:rsidRPr="001D74B5">
        <w:rPr>
          <w:sz w:val="22"/>
          <w:szCs w:val="22"/>
        </w:rPr>
        <w:t>ID Nr.LNB 2018/4</w:t>
      </w:r>
      <w:r w:rsidR="00C62D91" w:rsidRPr="001D74B5">
        <w:rPr>
          <w:sz w:val="22"/>
          <w:szCs w:val="22"/>
        </w:rPr>
        <w:t>1</w:t>
      </w:r>
    </w:p>
    <w:p w:rsidR="00D02412" w:rsidRPr="001D74B5" w:rsidRDefault="00D02412" w:rsidP="00D02412">
      <w:pPr>
        <w:ind w:left="360"/>
        <w:jc w:val="right"/>
        <w:rPr>
          <w:sz w:val="22"/>
          <w:szCs w:val="22"/>
        </w:rPr>
      </w:pPr>
      <w:r w:rsidRPr="001D74B5">
        <w:rPr>
          <w:sz w:val="22"/>
          <w:szCs w:val="22"/>
        </w:rPr>
        <w:t>Nolikumam</w:t>
      </w:r>
    </w:p>
    <w:p w:rsidR="00495AF2" w:rsidRPr="00867A10" w:rsidRDefault="00495AF2" w:rsidP="00EC7BE6">
      <w:pPr>
        <w:ind w:left="180"/>
        <w:jc w:val="center"/>
        <w:rPr>
          <w:b/>
          <w:bCs/>
          <w:color w:val="000000"/>
          <w:sz w:val="26"/>
          <w:szCs w:val="26"/>
        </w:rPr>
      </w:pPr>
    </w:p>
    <w:p w:rsidR="00495AF2" w:rsidRPr="00867A10" w:rsidRDefault="00495AF2" w:rsidP="00EC7BE6">
      <w:pPr>
        <w:ind w:left="180"/>
        <w:jc w:val="center"/>
        <w:rPr>
          <w:b/>
          <w:bCs/>
          <w:color w:val="000000"/>
          <w:sz w:val="26"/>
          <w:szCs w:val="26"/>
        </w:rPr>
      </w:pPr>
    </w:p>
    <w:p w:rsidR="00495AF2" w:rsidRPr="00867A10" w:rsidRDefault="001254E9" w:rsidP="00EC7BE6">
      <w:pPr>
        <w:ind w:left="180"/>
        <w:jc w:val="center"/>
        <w:rPr>
          <w:b/>
          <w:bCs/>
          <w:caps/>
          <w:color w:val="000000"/>
          <w:sz w:val="26"/>
          <w:szCs w:val="26"/>
        </w:rPr>
      </w:pPr>
      <w:r w:rsidRPr="00867A10">
        <w:rPr>
          <w:b/>
          <w:bCs/>
          <w:color w:val="000000"/>
          <w:sz w:val="26"/>
          <w:szCs w:val="26"/>
        </w:rPr>
        <w:t xml:space="preserve">FINANŠU </w:t>
      </w:r>
      <w:r w:rsidR="00495AF2" w:rsidRPr="00867A10">
        <w:rPr>
          <w:b/>
          <w:bCs/>
          <w:color w:val="000000"/>
          <w:sz w:val="26"/>
          <w:szCs w:val="26"/>
        </w:rPr>
        <w:t>PIEDĀVĀJUMS</w:t>
      </w:r>
    </w:p>
    <w:p w:rsidR="00495AF2" w:rsidRPr="00867A10" w:rsidRDefault="00495AF2" w:rsidP="00EC7BE6">
      <w:pPr>
        <w:jc w:val="center"/>
      </w:pPr>
    </w:p>
    <w:p w:rsidR="00495AF2" w:rsidRPr="00867A10" w:rsidRDefault="00495AF2" w:rsidP="000A6DAD">
      <w:pPr>
        <w:ind w:left="360"/>
        <w:jc w:val="center"/>
        <w:rPr>
          <w:szCs w:val="24"/>
        </w:rPr>
      </w:pPr>
      <w:r w:rsidRPr="00773728">
        <w:rPr>
          <w:szCs w:val="24"/>
        </w:rPr>
        <w:t>„</w:t>
      </w:r>
      <w:r w:rsidR="000A6DAD" w:rsidRPr="00773728">
        <w:rPr>
          <w:szCs w:val="24"/>
        </w:rPr>
        <w:t>Par tiesībām sagatavot un īstenot</w:t>
      </w:r>
      <w:r w:rsidR="00773728" w:rsidRPr="00773728">
        <w:rPr>
          <w:szCs w:val="24"/>
        </w:rPr>
        <w:t xml:space="preserve"> pasākumu sēriju un </w:t>
      </w:r>
      <w:r w:rsidR="000A6DAD" w:rsidRPr="00773728">
        <w:rPr>
          <w:szCs w:val="24"/>
        </w:rPr>
        <w:t xml:space="preserve"> teātra uzvedumu Interreg V-A Latvia-Lithuania projekta nr. LLI-377 ietvaros”</w:t>
      </w:r>
    </w:p>
    <w:p w:rsidR="00495AF2" w:rsidRPr="00867A10" w:rsidRDefault="00495AF2" w:rsidP="00EC7BE6">
      <w:pPr>
        <w:ind w:left="360"/>
        <w:jc w:val="center"/>
        <w:rPr>
          <w:szCs w:val="24"/>
        </w:rPr>
      </w:pPr>
      <w:r w:rsidRPr="00867A10">
        <w:rPr>
          <w:szCs w:val="24"/>
        </w:rPr>
        <w:t xml:space="preserve">Iepirkuma identifikācijas Nr. LNB </w:t>
      </w:r>
      <w:r w:rsidR="004F3F17">
        <w:rPr>
          <w:szCs w:val="24"/>
        </w:rPr>
        <w:t>2018/4</w:t>
      </w:r>
      <w:r w:rsidR="00C62D91">
        <w:rPr>
          <w:szCs w:val="24"/>
        </w:rPr>
        <w:t>1</w:t>
      </w:r>
    </w:p>
    <w:p w:rsidR="000A6DAD" w:rsidRPr="00867A10" w:rsidRDefault="000A6DAD" w:rsidP="00EC7BE6">
      <w:pPr>
        <w:ind w:left="360"/>
        <w:jc w:val="center"/>
        <w:rPr>
          <w:szCs w:val="24"/>
        </w:rPr>
      </w:pPr>
    </w:p>
    <w:p w:rsidR="003F0D30" w:rsidRPr="00867A10" w:rsidRDefault="003F0D30" w:rsidP="00EC7BE6">
      <w:pPr>
        <w:ind w:left="360"/>
        <w:jc w:val="center"/>
        <w:rPr>
          <w:szCs w:val="24"/>
        </w:rPr>
      </w:pPr>
    </w:p>
    <w:p w:rsidR="003F0D30" w:rsidRPr="00867A10" w:rsidRDefault="003F0D30" w:rsidP="003F0D30">
      <w:pPr>
        <w:ind w:left="360"/>
        <w:rPr>
          <w:szCs w:val="24"/>
          <w:u w:val="single"/>
        </w:rPr>
      </w:pPr>
      <w:r w:rsidRPr="00867A10">
        <w:rPr>
          <w:szCs w:val="24"/>
          <w:u w:val="single"/>
        </w:rPr>
        <w:tab/>
      </w:r>
      <w:r w:rsidRPr="00867A10">
        <w:rPr>
          <w:szCs w:val="24"/>
          <w:u w:val="single"/>
        </w:rPr>
        <w:tab/>
      </w:r>
      <w:r w:rsidRPr="00867A10">
        <w:rPr>
          <w:szCs w:val="24"/>
          <w:u w:val="single"/>
        </w:rPr>
        <w:tab/>
      </w:r>
      <w:r w:rsidRPr="00867A10">
        <w:rPr>
          <w:szCs w:val="24"/>
          <w:u w:val="single"/>
        </w:rPr>
        <w:tab/>
      </w:r>
      <w:r w:rsidRPr="00867A10">
        <w:rPr>
          <w:szCs w:val="24"/>
          <w:u w:val="single"/>
        </w:rPr>
        <w:tab/>
      </w:r>
      <w:r w:rsidRPr="00867A10">
        <w:rPr>
          <w:szCs w:val="24"/>
          <w:u w:val="single"/>
        </w:rPr>
        <w:tab/>
      </w:r>
      <w:r w:rsidRPr="00867A10">
        <w:rPr>
          <w:szCs w:val="24"/>
          <w:u w:val="single"/>
        </w:rPr>
        <w:tab/>
      </w:r>
      <w:r w:rsidRPr="00867A10">
        <w:rPr>
          <w:szCs w:val="24"/>
          <w:u w:val="single"/>
        </w:rPr>
        <w:tab/>
      </w:r>
      <w:r w:rsidRPr="00867A10">
        <w:rPr>
          <w:szCs w:val="24"/>
          <w:u w:val="single"/>
        </w:rPr>
        <w:tab/>
      </w:r>
      <w:r w:rsidRPr="00867A10">
        <w:rPr>
          <w:szCs w:val="24"/>
          <w:u w:val="single"/>
        </w:rPr>
        <w:tab/>
      </w:r>
      <w:r w:rsidRPr="00867A10">
        <w:rPr>
          <w:szCs w:val="24"/>
          <w:u w:val="single"/>
        </w:rPr>
        <w:tab/>
      </w:r>
      <w:r w:rsidRPr="00867A10">
        <w:rPr>
          <w:szCs w:val="24"/>
          <w:u w:val="single"/>
        </w:rPr>
        <w:tab/>
      </w:r>
    </w:p>
    <w:p w:rsidR="003F0D30" w:rsidRPr="00867A10" w:rsidRDefault="003F0D30" w:rsidP="00EC7BE6">
      <w:pPr>
        <w:ind w:left="360"/>
        <w:jc w:val="center"/>
        <w:rPr>
          <w:szCs w:val="24"/>
          <w:vertAlign w:val="superscript"/>
        </w:rPr>
      </w:pPr>
      <w:r w:rsidRPr="00867A10">
        <w:rPr>
          <w:szCs w:val="24"/>
          <w:vertAlign w:val="superscript"/>
        </w:rPr>
        <w:t xml:space="preserve">pretendenta nosaukums </w:t>
      </w:r>
    </w:p>
    <w:p w:rsidR="003F0D30" w:rsidRPr="00867A10" w:rsidRDefault="003F0D30" w:rsidP="003F0D30">
      <w:pPr>
        <w:ind w:left="360"/>
        <w:rPr>
          <w:szCs w:val="24"/>
          <w:u w:val="single"/>
        </w:rPr>
      </w:pPr>
      <w:r w:rsidRPr="00867A10">
        <w:rPr>
          <w:szCs w:val="24"/>
          <w:u w:val="single"/>
        </w:rPr>
        <w:tab/>
      </w:r>
      <w:r w:rsidRPr="00867A10">
        <w:rPr>
          <w:szCs w:val="24"/>
          <w:u w:val="single"/>
        </w:rPr>
        <w:tab/>
      </w:r>
      <w:r w:rsidRPr="00867A10">
        <w:rPr>
          <w:szCs w:val="24"/>
          <w:u w:val="single"/>
        </w:rPr>
        <w:tab/>
      </w:r>
      <w:r w:rsidRPr="00867A10">
        <w:rPr>
          <w:szCs w:val="24"/>
          <w:u w:val="single"/>
        </w:rPr>
        <w:tab/>
      </w:r>
      <w:r w:rsidRPr="00867A10">
        <w:rPr>
          <w:szCs w:val="24"/>
          <w:u w:val="single"/>
        </w:rPr>
        <w:tab/>
      </w:r>
      <w:r w:rsidRPr="00867A10">
        <w:rPr>
          <w:szCs w:val="24"/>
          <w:u w:val="single"/>
        </w:rPr>
        <w:tab/>
      </w:r>
      <w:r w:rsidRPr="00867A10">
        <w:rPr>
          <w:szCs w:val="24"/>
          <w:u w:val="single"/>
        </w:rPr>
        <w:tab/>
      </w:r>
      <w:r w:rsidRPr="00867A10">
        <w:rPr>
          <w:szCs w:val="24"/>
          <w:u w:val="single"/>
        </w:rPr>
        <w:tab/>
      </w:r>
      <w:r w:rsidRPr="00867A10">
        <w:rPr>
          <w:szCs w:val="24"/>
          <w:u w:val="single"/>
        </w:rPr>
        <w:tab/>
      </w:r>
      <w:r w:rsidRPr="00867A10">
        <w:rPr>
          <w:szCs w:val="24"/>
          <w:u w:val="single"/>
        </w:rPr>
        <w:tab/>
      </w:r>
      <w:r w:rsidRPr="00867A10">
        <w:rPr>
          <w:szCs w:val="24"/>
          <w:u w:val="single"/>
        </w:rPr>
        <w:tab/>
      </w:r>
      <w:r w:rsidRPr="00867A10">
        <w:rPr>
          <w:szCs w:val="24"/>
          <w:u w:val="single"/>
        </w:rPr>
        <w:tab/>
      </w:r>
    </w:p>
    <w:p w:rsidR="003F0D30" w:rsidRPr="00867A10" w:rsidRDefault="003F0D30" w:rsidP="00EC7BE6">
      <w:pPr>
        <w:ind w:left="360"/>
        <w:jc w:val="center"/>
        <w:rPr>
          <w:szCs w:val="24"/>
          <w:vertAlign w:val="superscript"/>
        </w:rPr>
      </w:pPr>
      <w:r w:rsidRPr="00867A10">
        <w:rPr>
          <w:szCs w:val="24"/>
          <w:vertAlign w:val="superscript"/>
        </w:rPr>
        <w:t xml:space="preserve">Reģistrācijas nr. </w:t>
      </w:r>
    </w:p>
    <w:p w:rsidR="003F0D30" w:rsidRPr="00867A10" w:rsidRDefault="003F0D30" w:rsidP="00EC7BE6">
      <w:pPr>
        <w:ind w:left="360"/>
        <w:jc w:val="center"/>
        <w:rPr>
          <w:szCs w:val="24"/>
        </w:rPr>
      </w:pPr>
    </w:p>
    <w:p w:rsidR="003F0D30" w:rsidRPr="00867A10" w:rsidRDefault="003F0D30" w:rsidP="003F0D30">
      <w:pPr>
        <w:ind w:left="360"/>
        <w:rPr>
          <w:szCs w:val="24"/>
        </w:rPr>
      </w:pPr>
      <w:r w:rsidRPr="00867A10">
        <w:rPr>
          <w:szCs w:val="24"/>
        </w:rPr>
        <w:t>piedāvā izpildīt iepirkuma „Par tiesībām sagatavot un īstenot</w:t>
      </w:r>
      <w:r w:rsidR="00773728">
        <w:rPr>
          <w:szCs w:val="24"/>
        </w:rPr>
        <w:t xml:space="preserve"> pasākumu sēriju un </w:t>
      </w:r>
      <w:r w:rsidRPr="00867A10">
        <w:rPr>
          <w:szCs w:val="24"/>
        </w:rPr>
        <w:t>teātra uzvedumu Interreg V-A Latvia-Lithuania projekta nr. LLI-377 ietvaros”, iepirkuma identifikācijas Nr.</w:t>
      </w:r>
      <w:r w:rsidRPr="00773728">
        <w:rPr>
          <w:szCs w:val="24"/>
        </w:rPr>
        <w:t>LNB 201</w:t>
      </w:r>
      <w:r w:rsidR="004F3F17" w:rsidRPr="00773728">
        <w:rPr>
          <w:szCs w:val="24"/>
        </w:rPr>
        <w:t>8/4</w:t>
      </w:r>
      <w:r w:rsidR="00896EAB">
        <w:rPr>
          <w:szCs w:val="24"/>
        </w:rPr>
        <w:t>1</w:t>
      </w:r>
      <w:r w:rsidRPr="00773728">
        <w:rPr>
          <w:szCs w:val="24"/>
        </w:rPr>
        <w:t>,</w:t>
      </w:r>
      <w:r w:rsidRPr="00867A10">
        <w:rPr>
          <w:szCs w:val="24"/>
        </w:rPr>
        <w:t xml:space="preserve"> nolikumam un tā pielikumiem atbilstošus darbus par šādu cenu:</w:t>
      </w:r>
    </w:p>
    <w:p w:rsidR="008D6DFB" w:rsidRPr="00867A10" w:rsidRDefault="008D6DFB" w:rsidP="003F0D30">
      <w:pPr>
        <w:ind w:left="360"/>
        <w:rPr>
          <w:szCs w:val="24"/>
        </w:rPr>
      </w:pPr>
    </w:p>
    <w:p w:rsidR="008D6DFB" w:rsidRPr="00867A10" w:rsidRDefault="008D6DFB" w:rsidP="008D6DFB">
      <w:pPr>
        <w:ind w:left="360"/>
        <w:rPr>
          <w:szCs w:val="24"/>
          <w:u w:val="single"/>
        </w:rPr>
      </w:pPr>
      <w:r w:rsidRPr="00867A10">
        <w:rPr>
          <w:szCs w:val="24"/>
          <w:u w:val="single"/>
        </w:rPr>
        <w:tab/>
      </w:r>
      <w:r w:rsidRPr="00867A10">
        <w:rPr>
          <w:szCs w:val="24"/>
          <w:u w:val="single"/>
        </w:rPr>
        <w:tab/>
      </w:r>
      <w:r w:rsidRPr="00867A10">
        <w:rPr>
          <w:szCs w:val="24"/>
          <w:u w:val="single"/>
        </w:rPr>
        <w:tab/>
      </w:r>
      <w:r w:rsidRPr="00867A10">
        <w:rPr>
          <w:szCs w:val="24"/>
        </w:rPr>
        <w:t xml:space="preserve"> EUR (summa </w:t>
      </w:r>
      <w:r w:rsidR="00834412" w:rsidRPr="00867A10">
        <w:rPr>
          <w:szCs w:val="24"/>
        </w:rPr>
        <w:t>vārdiem</w:t>
      </w:r>
      <w:r w:rsidRPr="00867A10">
        <w:rPr>
          <w:szCs w:val="24"/>
        </w:rPr>
        <w:t xml:space="preserve">) </w:t>
      </w:r>
    </w:p>
    <w:p w:rsidR="003F0D30" w:rsidRPr="00867A10" w:rsidRDefault="003F0D30" w:rsidP="003F0D30">
      <w:pPr>
        <w:ind w:left="360"/>
        <w:rPr>
          <w:szCs w:val="24"/>
        </w:rPr>
      </w:pPr>
    </w:p>
    <w:p w:rsidR="008D6DFB" w:rsidRPr="00867A10" w:rsidRDefault="008D6DFB" w:rsidP="003F0D30">
      <w:pPr>
        <w:ind w:left="360"/>
        <w:rPr>
          <w:szCs w:val="24"/>
        </w:rPr>
      </w:pPr>
    </w:p>
    <w:p w:rsidR="003F0D30" w:rsidRPr="00867A10" w:rsidRDefault="003F0D30" w:rsidP="003F0D30">
      <w:pPr>
        <w:ind w:left="360"/>
      </w:pPr>
      <w:r w:rsidRPr="00867A10">
        <w:t>Pretendents kā lietpratējs apliecina, ka ir rūpīgi pārbaudījis nolikuma pielikumus, i</w:t>
      </w:r>
      <w:r w:rsidR="004F3F17">
        <w:t xml:space="preserve">eskaitot </w:t>
      </w:r>
      <w:r w:rsidRPr="00867A10">
        <w:t xml:space="preserve">kritērijus, </w:t>
      </w:r>
      <w:r w:rsidR="003508DE">
        <w:t>atlases</w:t>
      </w:r>
      <w:r w:rsidRPr="00867A10">
        <w:t xml:space="preserve"> prasības u.tml.</w:t>
      </w:r>
    </w:p>
    <w:p w:rsidR="008D6DFB" w:rsidRPr="00867A10" w:rsidRDefault="003F0D30" w:rsidP="003F0D30">
      <w:pPr>
        <w:ind w:left="360"/>
      </w:pPr>
      <w:r w:rsidRPr="00867A10">
        <w:t xml:space="preserve"> Finanšu piedāvājumā ir iekļauti visi ar </w:t>
      </w:r>
      <w:r w:rsidR="008D6DFB" w:rsidRPr="00867A10">
        <w:t>darba uzdevumu īstenošanu s</w:t>
      </w:r>
      <w:r w:rsidRPr="00867A10">
        <w:t>aistītie izdevumi: materiāli, algas, mehānismi, izmaksas, kas saistītas ar formalitāšu izpildi, nodokļi</w:t>
      </w:r>
      <w:bookmarkStart w:id="35" w:name="_GoBack"/>
      <w:bookmarkEnd w:id="35"/>
      <w:r w:rsidRPr="00867A10">
        <w:t xml:space="preserve">, nodevas, kā arī izdevumi, kas nav minēti, bet bez kuriem nebūtu iespējama </w:t>
      </w:r>
      <w:r w:rsidR="008D6DFB" w:rsidRPr="00867A10">
        <w:t xml:space="preserve">definēto </w:t>
      </w:r>
      <w:r w:rsidR="00834412" w:rsidRPr="00867A10">
        <w:t>darba</w:t>
      </w:r>
      <w:r w:rsidR="008D6DFB" w:rsidRPr="00867A10">
        <w:t xml:space="preserve"> uzdevumu īstenošana. </w:t>
      </w:r>
    </w:p>
    <w:p w:rsidR="008D6DFB" w:rsidRPr="00867A10" w:rsidRDefault="008D6DFB" w:rsidP="003F0D30">
      <w:pPr>
        <w:ind w:left="360"/>
      </w:pPr>
    </w:p>
    <w:p w:rsidR="003F0D30" w:rsidRPr="00867A10" w:rsidRDefault="003F0D30" w:rsidP="003F0D30">
      <w:pPr>
        <w:ind w:left="360"/>
        <w:rPr>
          <w:szCs w:val="24"/>
        </w:rPr>
      </w:pPr>
      <w:r w:rsidRPr="00867A10">
        <w:t>Ar parakstu apstiprinu sniegto ziņu patiesumu</w:t>
      </w:r>
      <w:r w:rsidR="008D6DFB" w:rsidRPr="00867A10">
        <w:t xml:space="preserve">. </w:t>
      </w:r>
    </w:p>
    <w:p w:rsidR="003F0D30" w:rsidRPr="00867A10" w:rsidRDefault="003F0D30" w:rsidP="00EC7BE6">
      <w:pPr>
        <w:ind w:left="360"/>
        <w:jc w:val="center"/>
        <w:rPr>
          <w:szCs w:val="24"/>
        </w:rPr>
      </w:pPr>
      <w:r w:rsidRPr="00867A10">
        <w:rPr>
          <w:szCs w:val="24"/>
        </w:rPr>
        <w:tab/>
      </w:r>
      <w:r w:rsidRPr="00867A10">
        <w:rPr>
          <w:szCs w:val="24"/>
        </w:rPr>
        <w:tab/>
      </w:r>
      <w:r w:rsidRPr="00867A10">
        <w:rPr>
          <w:szCs w:val="24"/>
        </w:rPr>
        <w:tab/>
      </w:r>
    </w:p>
    <w:p w:rsidR="008C1E50" w:rsidRPr="00867A10" w:rsidRDefault="008C1E50" w:rsidP="00EC7BE6"/>
    <w:p w:rsidR="00EF3B95" w:rsidRPr="00867A10" w:rsidRDefault="00EF3B95" w:rsidP="00EC7BE6"/>
    <w:p w:rsidR="003D69DD" w:rsidRPr="00867A10" w:rsidRDefault="003D69DD" w:rsidP="00EC7BE6">
      <w:r w:rsidRPr="00867A10">
        <w:t>Vārds, uzvārds _____________________________</w:t>
      </w:r>
    </w:p>
    <w:p w:rsidR="003D69DD" w:rsidRPr="00867A10" w:rsidRDefault="003D69DD" w:rsidP="00EC7BE6"/>
    <w:p w:rsidR="003D69DD" w:rsidRPr="00867A10" w:rsidRDefault="003D69DD" w:rsidP="00EC7BE6">
      <w:r w:rsidRPr="00867A10">
        <w:t>Amats               ______________________________</w:t>
      </w:r>
    </w:p>
    <w:p w:rsidR="003D69DD" w:rsidRPr="00867A10" w:rsidRDefault="003D69DD" w:rsidP="00EC7BE6"/>
    <w:p w:rsidR="003D69DD" w:rsidRPr="00867A10" w:rsidRDefault="003D69DD" w:rsidP="00EC7BE6">
      <w:r w:rsidRPr="00867A10">
        <w:t>Paraksts          _______________________________</w:t>
      </w:r>
    </w:p>
    <w:p w:rsidR="003D69DD" w:rsidRPr="00867A10" w:rsidRDefault="003D69DD" w:rsidP="00EC7BE6"/>
    <w:p w:rsidR="003D69DD" w:rsidRPr="00867A10" w:rsidRDefault="003D69DD" w:rsidP="00EC7BE6"/>
    <w:p w:rsidR="003D69DD" w:rsidRPr="00867A10" w:rsidRDefault="003D69DD" w:rsidP="00EC7BE6">
      <w:r w:rsidRPr="00867A10">
        <w:t>201</w:t>
      </w:r>
      <w:r w:rsidR="007F235C" w:rsidRPr="00867A10">
        <w:t>8</w:t>
      </w:r>
      <w:r w:rsidRPr="00867A10">
        <w:t>.gada ____________________</w:t>
      </w:r>
    </w:p>
    <w:p w:rsidR="001254E9" w:rsidRPr="00867A10" w:rsidRDefault="001254E9" w:rsidP="00EC7BE6"/>
    <w:p w:rsidR="00903E1A" w:rsidRPr="00867A10" w:rsidRDefault="00903E1A" w:rsidP="00EC7BE6"/>
    <w:p w:rsidR="008D6DFB" w:rsidRPr="00867A10" w:rsidRDefault="008D6DFB">
      <w:pPr>
        <w:suppressAutoHyphens w:val="0"/>
        <w:rPr>
          <w:sz w:val="20"/>
          <w:lang w:eastAsia="en-US"/>
        </w:rPr>
      </w:pPr>
      <w:r w:rsidRPr="00867A10">
        <w:rPr>
          <w:sz w:val="20"/>
        </w:rPr>
        <w:br w:type="page"/>
      </w:r>
    </w:p>
    <w:p w:rsidR="00CD7C3B" w:rsidRDefault="00CD7C3B" w:rsidP="00CD7C3B">
      <w:pPr>
        <w:pStyle w:val="gmail-msolistparagraph"/>
        <w:spacing w:before="0" w:beforeAutospacing="0" w:after="0" w:afterAutospacing="0"/>
        <w:ind w:left="360"/>
        <w:jc w:val="right"/>
        <w:rPr>
          <w:color w:val="222222"/>
        </w:rPr>
      </w:pPr>
      <w:r>
        <w:rPr>
          <w:color w:val="222222"/>
          <w:sz w:val="20"/>
          <w:szCs w:val="20"/>
        </w:rPr>
        <w:lastRenderedPageBreak/>
        <w:t> </w:t>
      </w:r>
    </w:p>
    <w:p w:rsidR="00CD7C3B" w:rsidRPr="001D74B5" w:rsidRDefault="00CD7C3B" w:rsidP="00CD7C3B">
      <w:pPr>
        <w:pStyle w:val="gmail-msolistparagraph"/>
        <w:spacing w:before="0" w:beforeAutospacing="0" w:after="0" w:afterAutospacing="0"/>
        <w:ind w:left="360"/>
        <w:jc w:val="right"/>
        <w:rPr>
          <w:color w:val="222222"/>
          <w:sz w:val="22"/>
          <w:szCs w:val="22"/>
        </w:rPr>
      </w:pPr>
      <w:r>
        <w:rPr>
          <w:color w:val="222222"/>
          <w:sz w:val="20"/>
          <w:szCs w:val="20"/>
        </w:rPr>
        <w:t>5.</w:t>
      </w:r>
      <w:r w:rsidRPr="001D74B5">
        <w:rPr>
          <w:color w:val="222222"/>
          <w:sz w:val="22"/>
          <w:szCs w:val="22"/>
        </w:rPr>
        <w:t>pielikums</w:t>
      </w:r>
    </w:p>
    <w:p w:rsidR="001D74B5" w:rsidRPr="001D74B5" w:rsidRDefault="001D74B5" w:rsidP="001D74B5">
      <w:pPr>
        <w:pStyle w:val="Sarakstarindkopa"/>
        <w:ind w:left="357"/>
        <w:jc w:val="right"/>
        <w:rPr>
          <w:sz w:val="22"/>
          <w:szCs w:val="22"/>
        </w:rPr>
      </w:pPr>
      <w:r w:rsidRPr="001D74B5">
        <w:rPr>
          <w:sz w:val="22"/>
          <w:szCs w:val="22"/>
        </w:rPr>
        <w:t>Iepirkuma</w:t>
      </w:r>
    </w:p>
    <w:p w:rsidR="00773728" w:rsidRPr="001D74B5" w:rsidRDefault="00773728" w:rsidP="00773728">
      <w:pPr>
        <w:ind w:left="360"/>
        <w:jc w:val="right"/>
        <w:rPr>
          <w:sz w:val="22"/>
          <w:szCs w:val="22"/>
        </w:rPr>
      </w:pPr>
      <w:r w:rsidRPr="001D74B5">
        <w:rPr>
          <w:sz w:val="22"/>
          <w:szCs w:val="22"/>
        </w:rPr>
        <w:t>“ Par tiesībām sagatavot un īstenot pasākumu</w:t>
      </w:r>
    </w:p>
    <w:p w:rsidR="00773728" w:rsidRPr="001D74B5" w:rsidRDefault="00773728" w:rsidP="00773728">
      <w:pPr>
        <w:ind w:left="360"/>
        <w:jc w:val="right"/>
        <w:rPr>
          <w:sz w:val="22"/>
          <w:szCs w:val="22"/>
        </w:rPr>
      </w:pPr>
      <w:r w:rsidRPr="001D74B5">
        <w:rPr>
          <w:sz w:val="22"/>
          <w:szCs w:val="22"/>
        </w:rPr>
        <w:t xml:space="preserve"> sēriju un teātra uzvedumu Interreg V-A</w:t>
      </w:r>
    </w:p>
    <w:p w:rsidR="00773728" w:rsidRPr="001D74B5" w:rsidRDefault="00773728" w:rsidP="00773728">
      <w:pPr>
        <w:ind w:left="360"/>
        <w:jc w:val="right"/>
        <w:rPr>
          <w:sz w:val="22"/>
          <w:szCs w:val="22"/>
        </w:rPr>
      </w:pPr>
      <w:r w:rsidRPr="001D74B5">
        <w:rPr>
          <w:sz w:val="22"/>
          <w:szCs w:val="22"/>
        </w:rPr>
        <w:t xml:space="preserve"> Latvia-Lithuania projekta nr. LLI-377 ietvaros”</w:t>
      </w:r>
    </w:p>
    <w:p w:rsidR="00773728" w:rsidRPr="001D74B5" w:rsidRDefault="00773728" w:rsidP="00773728">
      <w:pPr>
        <w:ind w:left="360"/>
        <w:jc w:val="right"/>
        <w:rPr>
          <w:sz w:val="22"/>
          <w:szCs w:val="22"/>
        </w:rPr>
      </w:pPr>
      <w:r w:rsidRPr="001D74B5">
        <w:rPr>
          <w:sz w:val="22"/>
          <w:szCs w:val="22"/>
        </w:rPr>
        <w:t>ID Nr.LNB 2018/4</w:t>
      </w:r>
      <w:r w:rsidR="00896EAB" w:rsidRPr="001D74B5">
        <w:rPr>
          <w:sz w:val="22"/>
          <w:szCs w:val="22"/>
        </w:rPr>
        <w:t>1</w:t>
      </w:r>
    </w:p>
    <w:p w:rsidR="00773728" w:rsidRPr="001D74B5" w:rsidRDefault="00773728" w:rsidP="00773728">
      <w:pPr>
        <w:ind w:left="360"/>
        <w:jc w:val="right"/>
        <w:rPr>
          <w:sz w:val="22"/>
          <w:szCs w:val="22"/>
        </w:rPr>
      </w:pPr>
      <w:r w:rsidRPr="001D74B5">
        <w:rPr>
          <w:sz w:val="22"/>
          <w:szCs w:val="22"/>
        </w:rPr>
        <w:t>Nolikumam</w:t>
      </w:r>
    </w:p>
    <w:p w:rsidR="00CD7C3B" w:rsidRDefault="00CD7C3B" w:rsidP="00CD7C3B">
      <w:pPr>
        <w:jc w:val="center"/>
        <w:rPr>
          <w:color w:val="222222"/>
        </w:rPr>
      </w:pPr>
      <w:r>
        <w:rPr>
          <w:b/>
          <w:bCs/>
          <w:caps/>
          <w:color w:val="222222"/>
          <w:sz w:val="28"/>
          <w:szCs w:val="28"/>
        </w:rPr>
        <w:t> </w:t>
      </w:r>
    </w:p>
    <w:p w:rsidR="00CD7C3B" w:rsidRDefault="00CD7C3B" w:rsidP="00CD7C3B">
      <w:pPr>
        <w:jc w:val="center"/>
        <w:rPr>
          <w:color w:val="222222"/>
        </w:rPr>
      </w:pPr>
      <w:r>
        <w:rPr>
          <w:b/>
          <w:bCs/>
          <w:caps/>
          <w:color w:val="222222"/>
          <w:sz w:val="28"/>
          <w:szCs w:val="28"/>
        </w:rPr>
        <w:t> </w:t>
      </w:r>
    </w:p>
    <w:p w:rsidR="00CD7C3B" w:rsidRPr="00434C87" w:rsidRDefault="00011729" w:rsidP="00CD7C3B">
      <w:pPr>
        <w:jc w:val="center"/>
      </w:pPr>
      <w:r>
        <w:rPr>
          <w:b/>
          <w:bCs/>
          <w:caps/>
          <w:sz w:val="28"/>
          <w:szCs w:val="28"/>
        </w:rPr>
        <w:t>LĪGUMA PROJEKTS</w:t>
      </w:r>
      <w:r w:rsidR="00CD7C3B" w:rsidRPr="00434C87">
        <w:rPr>
          <w:b/>
          <w:bCs/>
          <w:caps/>
          <w:sz w:val="28"/>
          <w:szCs w:val="28"/>
        </w:rPr>
        <w:t xml:space="preserve"> NR. ______</w:t>
      </w:r>
    </w:p>
    <w:p w:rsidR="00CD7C3B" w:rsidRPr="00434C87" w:rsidRDefault="00CD7C3B" w:rsidP="00CD7C3B">
      <w:pPr>
        <w:jc w:val="center"/>
      </w:pPr>
      <w:r w:rsidRPr="00434C87">
        <w:t> </w:t>
      </w:r>
    </w:p>
    <w:p w:rsidR="00CD7C3B" w:rsidRPr="00434C87" w:rsidRDefault="00CD7C3B" w:rsidP="00CD7C3B">
      <w:pPr>
        <w:pStyle w:val="gmail-g5charchar"/>
        <w:spacing w:before="0" w:beforeAutospacing="0" w:after="0" w:afterAutospacing="0"/>
        <w:rPr>
          <w:b/>
          <w:bCs/>
        </w:rPr>
      </w:pPr>
      <w:r w:rsidRPr="00434C87">
        <w:rPr>
          <w:b/>
          <w:bCs/>
        </w:rPr>
        <w:t>Rīgā</w:t>
      </w:r>
    </w:p>
    <w:p w:rsidR="00CD7C3B" w:rsidRPr="00434C87" w:rsidRDefault="00CD7C3B" w:rsidP="00CD7C3B">
      <w:pPr>
        <w:pStyle w:val="gmail-g5charchar"/>
        <w:spacing w:before="0" w:beforeAutospacing="0" w:after="0" w:afterAutospacing="0"/>
        <w:rPr>
          <w:b/>
          <w:bCs/>
        </w:rPr>
      </w:pPr>
      <w:r w:rsidRPr="00434C87">
        <w:rPr>
          <w:b/>
          <w:bCs/>
        </w:rPr>
        <w:t>___________</w:t>
      </w:r>
    </w:p>
    <w:p w:rsidR="00CD7C3B" w:rsidRPr="00434C87" w:rsidRDefault="00CD7C3B" w:rsidP="00E5230A">
      <w:pPr>
        <w:pStyle w:val="gmail-g5charchar"/>
        <w:spacing w:before="0" w:beforeAutospacing="0" w:after="0" w:afterAutospacing="0"/>
        <w:jc w:val="both"/>
        <w:rPr>
          <w:b/>
          <w:bCs/>
        </w:rPr>
      </w:pPr>
      <w:r w:rsidRPr="00434C87">
        <w:rPr>
          <w:b/>
          <w:bCs/>
        </w:rPr>
        <w:t>            </w:t>
      </w:r>
      <w:r w:rsidRPr="00434C87">
        <w:rPr>
          <w:sz w:val="26"/>
          <w:szCs w:val="26"/>
        </w:rPr>
        <w:t>Latvijas Neredzīgo biedrība, reģistrācija</w:t>
      </w:r>
      <w:r w:rsidR="00E5230A" w:rsidRPr="00434C87">
        <w:rPr>
          <w:sz w:val="26"/>
          <w:szCs w:val="26"/>
        </w:rPr>
        <w:t xml:space="preserve">s Nr.40008004000, turpmāk </w:t>
      </w:r>
      <w:r w:rsidRPr="00434C87">
        <w:rPr>
          <w:sz w:val="26"/>
          <w:szCs w:val="26"/>
        </w:rPr>
        <w:t xml:space="preserve"> – Pasūtītājs, kuru uz statūtu pamata pārstāv </w:t>
      </w:r>
      <w:r w:rsidR="00E5230A" w:rsidRPr="00434C87">
        <w:rPr>
          <w:sz w:val="26"/>
          <w:szCs w:val="26"/>
        </w:rPr>
        <w:t>Latvijas Neredzīgo biedrības C</w:t>
      </w:r>
      <w:r w:rsidRPr="00434C87">
        <w:rPr>
          <w:sz w:val="26"/>
          <w:szCs w:val="26"/>
        </w:rPr>
        <w:t>entrālās valdes priekšsēdētāja Svetlana Sproģe, no vienas puses un</w:t>
      </w:r>
    </w:p>
    <w:p w:rsidR="00CD7C3B" w:rsidRPr="00434C87" w:rsidRDefault="00CD7C3B" w:rsidP="00E5230A">
      <w:pPr>
        <w:jc w:val="both"/>
      </w:pPr>
      <w:r w:rsidRPr="00434C87">
        <w:t> </w:t>
      </w:r>
      <w:r w:rsidRPr="00434C87">
        <w:rPr>
          <w:sz w:val="26"/>
          <w:szCs w:val="26"/>
        </w:rPr>
        <w:t>___________</w:t>
      </w:r>
      <w:r w:rsidRPr="00434C87">
        <w:rPr>
          <w:b/>
          <w:bCs/>
          <w:sz w:val="26"/>
          <w:szCs w:val="26"/>
        </w:rPr>
        <w:t>__________________________</w:t>
      </w:r>
      <w:r w:rsidRPr="00434C87">
        <w:rPr>
          <w:sz w:val="26"/>
          <w:szCs w:val="26"/>
        </w:rPr>
        <w:t>, reģistrācijas Nr._____________</w:t>
      </w:r>
      <w:r w:rsidR="00E5230A" w:rsidRPr="00434C87">
        <w:rPr>
          <w:sz w:val="26"/>
          <w:szCs w:val="26"/>
        </w:rPr>
        <w:t xml:space="preserve">____, turpmāk </w:t>
      </w:r>
      <w:r w:rsidRPr="00434C87">
        <w:rPr>
          <w:sz w:val="26"/>
          <w:szCs w:val="26"/>
        </w:rPr>
        <w:t>– Izpildītājs, kuru uz _________________ pamata pārstāv ____________, no otras puses,</w:t>
      </w:r>
    </w:p>
    <w:p w:rsidR="00434C87" w:rsidRDefault="00E5230A" w:rsidP="00E5230A">
      <w:pPr>
        <w:ind w:left="360"/>
        <w:jc w:val="both"/>
        <w:rPr>
          <w:sz w:val="26"/>
        </w:rPr>
      </w:pPr>
      <w:r w:rsidRPr="00434C87">
        <w:rPr>
          <w:sz w:val="26"/>
        </w:rPr>
        <w:t>turpmāk kopā vai atsevišķi – Puse vai P</w:t>
      </w:r>
      <w:r w:rsidR="00CD7C3B" w:rsidRPr="00434C87">
        <w:rPr>
          <w:sz w:val="26"/>
        </w:rPr>
        <w:t xml:space="preserve">uses, </w:t>
      </w:r>
    </w:p>
    <w:p w:rsidR="00CD7C3B" w:rsidRPr="007E1FBB" w:rsidRDefault="00CD7C3B" w:rsidP="007E1FBB">
      <w:pPr>
        <w:spacing w:before="120"/>
        <w:ind w:left="357"/>
        <w:jc w:val="both"/>
        <w:rPr>
          <w:sz w:val="26"/>
        </w:rPr>
      </w:pPr>
      <w:r w:rsidRPr="00434C87">
        <w:rPr>
          <w:sz w:val="26"/>
        </w:rPr>
        <w:t>savstarpēji vienojoties, bez maldības, viltus un spaidiem, pamatojoties uz iep</w:t>
      </w:r>
      <w:r w:rsidRPr="00434C87">
        <w:rPr>
          <w:rFonts w:ascii="RimTimes" w:hAnsi="RimTimes"/>
          <w:sz w:val="26"/>
        </w:rPr>
        <w:t>irkuma</w:t>
      </w:r>
      <w:r w:rsidRPr="00434C87">
        <w:rPr>
          <w:rFonts w:ascii="RimTimes" w:hAnsi="RimTimes"/>
          <w:i/>
          <w:iCs/>
          <w:sz w:val="26"/>
        </w:rPr>
        <w:t> </w:t>
      </w:r>
      <w:r w:rsidRPr="00434C87">
        <w:rPr>
          <w:i/>
          <w:iCs/>
          <w:sz w:val="26"/>
        </w:rPr>
        <w:t xml:space="preserve">„Par tiesībām sagatavot un īstenot </w:t>
      </w:r>
      <w:r w:rsidR="00773728" w:rsidRPr="00434C87">
        <w:rPr>
          <w:i/>
          <w:iCs/>
          <w:sz w:val="26"/>
        </w:rPr>
        <w:t xml:space="preserve">pasākumu sēriju un </w:t>
      </w:r>
      <w:r w:rsidRPr="00434C87">
        <w:rPr>
          <w:i/>
          <w:iCs/>
          <w:sz w:val="26"/>
        </w:rPr>
        <w:t>teātra uzvedumu Interreg</w:t>
      </w:r>
      <w:r w:rsidR="00E5230A" w:rsidRPr="00434C87">
        <w:rPr>
          <w:i/>
          <w:iCs/>
          <w:sz w:val="26"/>
        </w:rPr>
        <w:t xml:space="preserve"> V-A Latvia-Lithuania projekta Nr.</w:t>
      </w:r>
      <w:r w:rsidRPr="00434C87">
        <w:rPr>
          <w:i/>
          <w:iCs/>
          <w:sz w:val="26"/>
        </w:rPr>
        <w:t>LLI-377 ietvaros”</w:t>
      </w:r>
      <w:r w:rsidR="00450E1F" w:rsidRPr="00434C87">
        <w:rPr>
          <w:i/>
          <w:iCs/>
          <w:sz w:val="26"/>
        </w:rPr>
        <w:t>(turpmāk – projekts)</w:t>
      </w:r>
      <w:r w:rsidRPr="00434C87">
        <w:rPr>
          <w:sz w:val="26"/>
        </w:rPr>
        <w:t>(Iepirkuma identifikācijas Nr. LNB</w:t>
      </w:r>
      <w:r w:rsidR="00E5230A" w:rsidRPr="00434C87">
        <w:rPr>
          <w:sz w:val="26"/>
        </w:rPr>
        <w:t xml:space="preserve"> 2018/4</w:t>
      </w:r>
      <w:r w:rsidR="00896EAB" w:rsidRPr="00434C87">
        <w:rPr>
          <w:sz w:val="26"/>
        </w:rPr>
        <w:t>1</w:t>
      </w:r>
      <w:r w:rsidR="00E5230A" w:rsidRPr="00434C87">
        <w:rPr>
          <w:sz w:val="26"/>
        </w:rPr>
        <w:t>) (turpmāk – I</w:t>
      </w:r>
      <w:r w:rsidRPr="00434C87">
        <w:rPr>
          <w:sz w:val="26"/>
        </w:rPr>
        <w:t>epirkums) rezultātiem, noslēdz šādu līgumu (turpmāk - Līgums):</w:t>
      </w:r>
    </w:p>
    <w:p w:rsidR="00CD7C3B" w:rsidRPr="00434C87" w:rsidRDefault="00CD7C3B" w:rsidP="007E1FBB">
      <w:pPr>
        <w:pStyle w:val="gmail-msolistparagraph"/>
        <w:numPr>
          <w:ilvl w:val="0"/>
          <w:numId w:val="19"/>
        </w:numPr>
        <w:spacing w:before="120" w:beforeAutospacing="0" w:after="120" w:afterAutospacing="0"/>
        <w:ind w:left="743" w:hanging="386"/>
        <w:jc w:val="center"/>
      </w:pPr>
      <w:r w:rsidRPr="00434C87">
        <w:rPr>
          <w:b/>
          <w:bCs/>
          <w:sz w:val="26"/>
          <w:szCs w:val="26"/>
        </w:rPr>
        <w:t>Līguma priekšmets</w:t>
      </w:r>
    </w:p>
    <w:p w:rsidR="00CD7C3B" w:rsidRPr="00434C87" w:rsidRDefault="00CD7C3B" w:rsidP="00E5230A">
      <w:pPr>
        <w:pStyle w:val="Sarakstarindkopa"/>
        <w:numPr>
          <w:ilvl w:val="1"/>
          <w:numId w:val="19"/>
        </w:numPr>
        <w:ind w:left="567" w:hanging="567"/>
        <w:jc w:val="both"/>
        <w:rPr>
          <w:rFonts w:ascii="Arial" w:hAnsi="Arial" w:cs="Arial"/>
        </w:rPr>
      </w:pPr>
      <w:r w:rsidRPr="00434C87">
        <w:rPr>
          <w:sz w:val="26"/>
          <w:szCs w:val="26"/>
        </w:rPr>
        <w:t>Pasūtītājs kā projekta partneris ir noslēdzis līgumu ar galveno projekta partneri Telšai pašvaldību Lietuvā un  otru projekta partneri Žemaite Drāmas teātri par projekta īstenošanu, ko finansē Interreg V-A Latvijas-Lietuvas  Programma 2014-2020</w:t>
      </w:r>
      <w:r w:rsidR="000157DD" w:rsidRPr="00434C87">
        <w:rPr>
          <w:sz w:val="26"/>
          <w:szCs w:val="26"/>
        </w:rPr>
        <w:t>.</w:t>
      </w:r>
    </w:p>
    <w:p w:rsidR="00CD7C3B" w:rsidRPr="00434C87" w:rsidRDefault="00CD7C3B" w:rsidP="00434C87">
      <w:pPr>
        <w:pStyle w:val="Sarakstarindkopa"/>
        <w:numPr>
          <w:ilvl w:val="1"/>
          <w:numId w:val="19"/>
        </w:numPr>
        <w:ind w:left="567" w:hanging="567"/>
        <w:jc w:val="both"/>
        <w:rPr>
          <w:sz w:val="26"/>
        </w:rPr>
      </w:pPr>
      <w:r w:rsidRPr="00434C87">
        <w:rPr>
          <w:sz w:val="26"/>
          <w:szCs w:val="26"/>
        </w:rPr>
        <w:t>Iz</w:t>
      </w:r>
      <w:r w:rsidR="000157DD" w:rsidRPr="00434C87">
        <w:rPr>
          <w:sz w:val="26"/>
          <w:szCs w:val="26"/>
        </w:rPr>
        <w:t>pildītājs atbilstoši Tehniskajai specifikācijai</w:t>
      </w:r>
      <w:r w:rsidR="00773728" w:rsidRPr="00434C87">
        <w:rPr>
          <w:sz w:val="26"/>
          <w:szCs w:val="26"/>
        </w:rPr>
        <w:t xml:space="preserve"> (Līguma 2</w:t>
      </w:r>
      <w:r w:rsidRPr="00434C87">
        <w:rPr>
          <w:sz w:val="26"/>
          <w:szCs w:val="26"/>
        </w:rPr>
        <w:t>.pielikums), kas atbilst Izpildītāja iesniegtajam piedāvājumam Iepirkumā</w:t>
      </w:r>
      <w:r w:rsidRPr="00434C87">
        <w:rPr>
          <w:i/>
          <w:iCs/>
          <w:sz w:val="26"/>
          <w:szCs w:val="26"/>
        </w:rPr>
        <w:t>,</w:t>
      </w:r>
      <w:r w:rsidR="00450E1F" w:rsidRPr="00434C87">
        <w:rPr>
          <w:sz w:val="26"/>
          <w:szCs w:val="26"/>
        </w:rPr>
        <w:t> </w:t>
      </w:r>
      <w:r w:rsidRPr="00434C87">
        <w:rPr>
          <w:sz w:val="26"/>
          <w:szCs w:val="26"/>
        </w:rPr>
        <w:t>spēkā esošajiem normatīvajiem aktiem un </w:t>
      </w:r>
      <w:r w:rsidRPr="00434C87">
        <w:rPr>
          <w:sz w:val="26"/>
        </w:rPr>
        <w:t>Līguma </w:t>
      </w:r>
      <w:r w:rsidRPr="00434C87">
        <w:rPr>
          <w:sz w:val="26"/>
          <w:szCs w:val="26"/>
        </w:rPr>
        <w:t>nosacījumiem</w:t>
      </w:r>
      <w:r w:rsidR="000157DD" w:rsidRPr="00434C87">
        <w:rPr>
          <w:sz w:val="26"/>
          <w:szCs w:val="26"/>
        </w:rPr>
        <w:t>,</w:t>
      </w:r>
      <w:r w:rsidRPr="00434C87">
        <w:rPr>
          <w:sz w:val="26"/>
          <w:szCs w:val="26"/>
        </w:rPr>
        <w:t xml:space="preserve"> apņemas </w:t>
      </w:r>
      <w:r w:rsidR="00932F0B" w:rsidRPr="00434C87">
        <w:rPr>
          <w:sz w:val="26"/>
        </w:rPr>
        <w:t>izveidot, organizēt un vadīt pasākumu sēriju un teātra izrādi, kur piedalās cilvēki ar redzes un/vai dzirdes traucējumiem</w:t>
      </w:r>
      <w:r w:rsidR="00785575" w:rsidRPr="00434C87">
        <w:rPr>
          <w:sz w:val="26"/>
        </w:rPr>
        <w:t xml:space="preserve"> </w:t>
      </w:r>
      <w:r w:rsidRPr="00434C87">
        <w:rPr>
          <w:sz w:val="26"/>
          <w:szCs w:val="26"/>
        </w:rPr>
        <w:t>ar pagaidu nosaukumu „</w:t>
      </w:r>
      <w:r w:rsidRPr="00434C87">
        <w:rPr>
          <w:sz w:val="26"/>
        </w:rPr>
        <w:t>Dialogs klusumā un tumsā”</w:t>
      </w:r>
      <w:r w:rsidR="00450E1F" w:rsidRPr="00434C87">
        <w:rPr>
          <w:sz w:val="26"/>
          <w:szCs w:val="26"/>
        </w:rPr>
        <w:t xml:space="preserve">, turpmāk </w:t>
      </w:r>
      <w:r w:rsidRPr="00434C87">
        <w:rPr>
          <w:sz w:val="26"/>
          <w:szCs w:val="26"/>
        </w:rPr>
        <w:t>– Pakalpojums, bet Pasūtītājs apņemas maksāt Izpildītājam </w:t>
      </w:r>
      <w:r w:rsidRPr="00434C87">
        <w:rPr>
          <w:sz w:val="26"/>
        </w:rPr>
        <w:t>Līguma</w:t>
      </w:r>
      <w:r w:rsidRPr="00434C87">
        <w:rPr>
          <w:sz w:val="26"/>
          <w:szCs w:val="26"/>
        </w:rPr>
        <w:t> 3.1. punktā noteikto cenu saskaņā ar </w:t>
      </w:r>
      <w:r w:rsidRPr="00434C87">
        <w:rPr>
          <w:sz w:val="26"/>
        </w:rPr>
        <w:t>Līguma</w:t>
      </w:r>
      <w:r w:rsidRPr="00434C87">
        <w:rPr>
          <w:sz w:val="26"/>
          <w:szCs w:val="26"/>
        </w:rPr>
        <w:t> nosacījumiem.</w:t>
      </w:r>
    </w:p>
    <w:p w:rsidR="00CD7C3B" w:rsidRPr="00434C87" w:rsidRDefault="00E5230A" w:rsidP="00434C87">
      <w:pPr>
        <w:pStyle w:val="Sarakstarindkopa"/>
        <w:numPr>
          <w:ilvl w:val="0"/>
          <w:numId w:val="19"/>
        </w:numPr>
        <w:spacing w:before="120" w:after="120"/>
        <w:ind w:left="743" w:hanging="386"/>
        <w:contextualSpacing w:val="0"/>
        <w:jc w:val="center"/>
      </w:pPr>
      <w:r w:rsidRPr="00434C87">
        <w:rPr>
          <w:b/>
          <w:bCs/>
          <w:sz w:val="26"/>
          <w:szCs w:val="26"/>
        </w:rPr>
        <w:t>Pušu</w:t>
      </w:r>
      <w:r w:rsidR="00CD7C3B" w:rsidRPr="00434C87">
        <w:rPr>
          <w:b/>
          <w:bCs/>
          <w:sz w:val="26"/>
          <w:szCs w:val="26"/>
        </w:rPr>
        <w:t xml:space="preserve"> pienākumi un tiesības</w:t>
      </w:r>
    </w:p>
    <w:p w:rsidR="00CD7C3B" w:rsidRPr="001D74B5" w:rsidRDefault="00CD7C3B" w:rsidP="00E5230A">
      <w:pPr>
        <w:pStyle w:val="Sarakstarindkopa"/>
        <w:numPr>
          <w:ilvl w:val="1"/>
          <w:numId w:val="19"/>
        </w:numPr>
        <w:ind w:left="709" w:hanging="709"/>
        <w:jc w:val="both"/>
      </w:pPr>
      <w:r w:rsidRPr="001D74B5">
        <w:rPr>
          <w:sz w:val="26"/>
          <w:szCs w:val="26"/>
        </w:rPr>
        <w:t>Piegādātājs apņemas:</w:t>
      </w:r>
    </w:p>
    <w:p w:rsidR="00CD7C3B" w:rsidRPr="001D74B5" w:rsidRDefault="00CD7C3B" w:rsidP="00AC54AB">
      <w:pPr>
        <w:pStyle w:val="gmail-msolistparagraph"/>
        <w:numPr>
          <w:ilvl w:val="2"/>
          <w:numId w:val="19"/>
        </w:numPr>
        <w:tabs>
          <w:tab w:val="left" w:pos="993"/>
        </w:tabs>
        <w:spacing w:before="0" w:beforeAutospacing="0" w:after="0" w:afterAutospacing="0"/>
        <w:ind w:left="993" w:hanging="709"/>
        <w:jc w:val="both"/>
        <w:rPr>
          <w:sz w:val="26"/>
        </w:rPr>
      </w:pPr>
      <w:r w:rsidRPr="001D74B5">
        <w:rPr>
          <w:sz w:val="26"/>
          <w:szCs w:val="26"/>
        </w:rPr>
        <w:t>Sniegt Pakalpojumu saskaņā ar </w:t>
      </w:r>
      <w:r w:rsidRPr="001D74B5">
        <w:rPr>
          <w:sz w:val="26"/>
        </w:rPr>
        <w:t>Līguma</w:t>
      </w:r>
      <w:r w:rsidRPr="001D74B5">
        <w:rPr>
          <w:sz w:val="26"/>
          <w:szCs w:val="26"/>
        </w:rPr>
        <w:t> nosacījumiem un spēkā esošajiem normatīvajiem aktiem;</w:t>
      </w:r>
    </w:p>
    <w:p w:rsidR="00CD7C3B" w:rsidRPr="001D74B5" w:rsidRDefault="00CD7C3B" w:rsidP="00AC54AB">
      <w:pPr>
        <w:pStyle w:val="gmail-msolistparagraph"/>
        <w:numPr>
          <w:ilvl w:val="2"/>
          <w:numId w:val="19"/>
        </w:numPr>
        <w:tabs>
          <w:tab w:val="left" w:pos="993"/>
        </w:tabs>
        <w:spacing w:before="0" w:beforeAutospacing="0" w:after="0" w:afterAutospacing="0"/>
        <w:ind w:left="993" w:hanging="709"/>
        <w:jc w:val="both"/>
      </w:pPr>
      <w:r w:rsidRPr="001D74B5">
        <w:rPr>
          <w:sz w:val="26"/>
          <w:szCs w:val="26"/>
        </w:rPr>
        <w:t>nodrošināt normatīvajos aktos un </w:t>
      </w:r>
      <w:r w:rsidRPr="001D74B5">
        <w:rPr>
          <w:sz w:val="26"/>
        </w:rPr>
        <w:t>Līguma</w:t>
      </w:r>
      <w:r w:rsidRPr="001D74B5">
        <w:rPr>
          <w:sz w:val="26"/>
          <w:szCs w:val="26"/>
        </w:rPr>
        <w:t> noteiktās dokumentācijas un informācijas izmantošanu un uzglabāšanu;</w:t>
      </w:r>
    </w:p>
    <w:p w:rsidR="00CD7C3B" w:rsidRPr="001D74B5" w:rsidRDefault="00CD7C3B" w:rsidP="00AC54AB">
      <w:pPr>
        <w:pStyle w:val="gmail-msolistparagraph"/>
        <w:numPr>
          <w:ilvl w:val="2"/>
          <w:numId w:val="19"/>
        </w:numPr>
        <w:tabs>
          <w:tab w:val="left" w:pos="993"/>
        </w:tabs>
        <w:spacing w:before="0" w:beforeAutospacing="0" w:after="0" w:afterAutospacing="0"/>
        <w:ind w:left="993" w:hanging="709"/>
        <w:jc w:val="both"/>
      </w:pPr>
      <w:r w:rsidRPr="001D74B5">
        <w:rPr>
          <w:sz w:val="26"/>
          <w:szCs w:val="26"/>
        </w:rPr>
        <w:t>10 (desmit) dienu laikā rakstveidā paziņot Pasūtītājam par juridiskā statusa, rekvizītu – juridiskās adreses, atrašanās vietas, vai norēķinu rekvizītu maiņu;</w:t>
      </w:r>
    </w:p>
    <w:p w:rsidR="00CD7C3B" w:rsidRPr="001D74B5" w:rsidRDefault="00CD7C3B" w:rsidP="00AC54AB">
      <w:pPr>
        <w:pStyle w:val="gmail-msolistparagraph"/>
        <w:numPr>
          <w:ilvl w:val="2"/>
          <w:numId w:val="19"/>
        </w:numPr>
        <w:tabs>
          <w:tab w:val="left" w:pos="993"/>
        </w:tabs>
        <w:spacing w:before="0" w:beforeAutospacing="0" w:after="0" w:afterAutospacing="0"/>
        <w:ind w:left="993" w:hanging="709"/>
        <w:jc w:val="both"/>
      </w:pPr>
      <w:r w:rsidRPr="001D74B5">
        <w:rPr>
          <w:sz w:val="26"/>
          <w:szCs w:val="26"/>
        </w:rPr>
        <w:lastRenderedPageBreak/>
        <w:t>nodrošināt normatīvajiem aktiem atbilstošas grāmatvedības uzskaites kārtošanu;</w:t>
      </w:r>
    </w:p>
    <w:p w:rsidR="00CD7C3B" w:rsidRPr="001D74B5" w:rsidRDefault="00CD7C3B" w:rsidP="00AC54AB">
      <w:pPr>
        <w:pStyle w:val="gmail-msolistparagraph"/>
        <w:numPr>
          <w:ilvl w:val="2"/>
          <w:numId w:val="19"/>
        </w:numPr>
        <w:tabs>
          <w:tab w:val="left" w:pos="993"/>
        </w:tabs>
        <w:spacing w:before="0" w:beforeAutospacing="0" w:after="0" w:afterAutospacing="0"/>
        <w:ind w:left="993" w:hanging="709"/>
        <w:jc w:val="both"/>
        <w:rPr>
          <w:rFonts w:ascii="Arial" w:hAnsi="Arial" w:cs="Arial"/>
        </w:rPr>
      </w:pPr>
      <w:r w:rsidRPr="001D74B5">
        <w:rPr>
          <w:sz w:val="26"/>
          <w:szCs w:val="26"/>
        </w:rPr>
        <w:t xml:space="preserve">nodrošināt </w:t>
      </w:r>
      <w:r w:rsidR="00434C87" w:rsidRPr="001D74B5">
        <w:rPr>
          <w:sz w:val="26"/>
          <w:szCs w:val="26"/>
        </w:rPr>
        <w:t>kvalitatīva Pakalpojuma sniegšanu Pasūtītājam, iekļaujoties Līgumā noteiktajā termiņā</w:t>
      </w:r>
      <w:r w:rsidRPr="001D74B5">
        <w:rPr>
          <w:sz w:val="26"/>
          <w:szCs w:val="26"/>
        </w:rPr>
        <w:t>.</w:t>
      </w:r>
    </w:p>
    <w:p w:rsidR="00CD7C3B" w:rsidRPr="001D74B5" w:rsidRDefault="00CD7C3B" w:rsidP="00AC54AB">
      <w:pPr>
        <w:pStyle w:val="Sarakstarindkopa"/>
        <w:numPr>
          <w:ilvl w:val="1"/>
          <w:numId w:val="19"/>
        </w:numPr>
        <w:ind w:left="567" w:hanging="567"/>
        <w:jc w:val="both"/>
        <w:rPr>
          <w:rFonts w:ascii="Arial" w:hAnsi="Arial" w:cs="Arial"/>
        </w:rPr>
      </w:pPr>
      <w:r w:rsidRPr="001D74B5">
        <w:rPr>
          <w:sz w:val="26"/>
          <w:szCs w:val="26"/>
        </w:rPr>
        <w:t xml:space="preserve">Pasūtītājs apņemas </w:t>
      </w:r>
      <w:r w:rsidR="00656621" w:rsidRPr="001D74B5">
        <w:rPr>
          <w:sz w:val="26"/>
          <w:szCs w:val="26"/>
        </w:rPr>
        <w:t>L</w:t>
      </w:r>
      <w:r w:rsidRPr="001D74B5">
        <w:rPr>
          <w:sz w:val="26"/>
        </w:rPr>
        <w:t>īgumā</w:t>
      </w:r>
      <w:r w:rsidRPr="001D74B5">
        <w:rPr>
          <w:sz w:val="26"/>
          <w:szCs w:val="26"/>
        </w:rPr>
        <w:t xml:space="preserve"> noteiktajā termiņā veikt samaksu par kvalitatīvi sniegtu Pakalpojumu pēc </w:t>
      </w:r>
      <w:r w:rsidR="00450E1F" w:rsidRPr="001D74B5">
        <w:rPr>
          <w:sz w:val="26"/>
          <w:szCs w:val="26"/>
        </w:rPr>
        <w:t xml:space="preserve">nodošanas – pieņemšanas akta parakstīšanas un rēķina </w:t>
      </w:r>
      <w:r w:rsidRPr="001D74B5">
        <w:rPr>
          <w:sz w:val="26"/>
          <w:szCs w:val="26"/>
        </w:rPr>
        <w:t>saņemšanas.</w:t>
      </w:r>
    </w:p>
    <w:p w:rsidR="00434C87" w:rsidRPr="001D74B5" w:rsidRDefault="00CD7C3B" w:rsidP="00434C87">
      <w:pPr>
        <w:pStyle w:val="Sarakstarindkopa"/>
        <w:numPr>
          <w:ilvl w:val="1"/>
          <w:numId w:val="19"/>
        </w:numPr>
        <w:ind w:left="567" w:hanging="567"/>
        <w:jc w:val="both"/>
      </w:pPr>
      <w:r w:rsidRPr="001D74B5">
        <w:rPr>
          <w:sz w:val="26"/>
          <w:szCs w:val="26"/>
        </w:rPr>
        <w:t>Pasūtītāja kontaktpersona –Madara Kalniņa, tālrunis 29234033, e-pasts: </w:t>
      </w:r>
      <w:hyperlink r:id="rId9" w:history="1">
        <w:r w:rsidRPr="001D74B5">
          <w:rPr>
            <w:rStyle w:val="Hipersaite"/>
            <w:color w:val="auto"/>
            <w:sz w:val="26"/>
            <w:szCs w:val="26"/>
          </w:rPr>
          <w:t>projekti.lnb@gmail.com</w:t>
        </w:r>
      </w:hyperlink>
      <w:r w:rsidR="00434C87" w:rsidRPr="001D74B5">
        <w:t xml:space="preserve">. </w:t>
      </w:r>
    </w:p>
    <w:p w:rsidR="00CD7C3B" w:rsidRPr="00434C87" w:rsidRDefault="00CD7C3B" w:rsidP="00434C87">
      <w:pPr>
        <w:ind w:left="567"/>
        <w:jc w:val="both"/>
      </w:pPr>
      <w:r w:rsidRPr="001D74B5">
        <w:rPr>
          <w:sz w:val="26"/>
          <w:szCs w:val="26"/>
        </w:rPr>
        <w:t xml:space="preserve"> Izpildītāja kontaktpersona – _______________, tālrunis _____________, e-pasts</w:t>
      </w:r>
      <w:r w:rsidRPr="00434C87">
        <w:rPr>
          <w:sz w:val="26"/>
          <w:szCs w:val="26"/>
        </w:rPr>
        <w:t xml:space="preserve"> ___________________________</w:t>
      </w:r>
      <w:r w:rsidR="00785575" w:rsidRPr="00434C87">
        <w:rPr>
          <w:sz w:val="26"/>
          <w:szCs w:val="26"/>
        </w:rPr>
        <w:t>.</w:t>
      </w:r>
    </w:p>
    <w:p w:rsidR="00CD7C3B" w:rsidRPr="00434C87" w:rsidRDefault="00CD7C3B" w:rsidP="00434C87">
      <w:pPr>
        <w:pStyle w:val="Sarakstarindkopa"/>
        <w:numPr>
          <w:ilvl w:val="0"/>
          <w:numId w:val="19"/>
        </w:numPr>
        <w:spacing w:before="120" w:after="120"/>
        <w:ind w:left="743" w:hanging="386"/>
        <w:contextualSpacing w:val="0"/>
        <w:jc w:val="center"/>
      </w:pPr>
      <w:r w:rsidRPr="00434C87">
        <w:rPr>
          <w:b/>
          <w:bCs/>
          <w:sz w:val="26"/>
          <w:szCs w:val="26"/>
        </w:rPr>
        <w:t>Dokumentu aprites un norēķinu kārtība</w:t>
      </w:r>
    </w:p>
    <w:p w:rsidR="007E1FBB" w:rsidRDefault="00CD7C3B" w:rsidP="007E1FBB">
      <w:pPr>
        <w:pStyle w:val="gmail-msolistparagraph"/>
        <w:numPr>
          <w:ilvl w:val="1"/>
          <w:numId w:val="16"/>
        </w:numPr>
        <w:spacing w:before="0" w:beforeAutospacing="0" w:after="0" w:afterAutospacing="0"/>
        <w:ind w:left="567" w:hanging="567"/>
        <w:jc w:val="both"/>
        <w:rPr>
          <w:sz w:val="26"/>
          <w:szCs w:val="26"/>
        </w:rPr>
      </w:pPr>
      <w:r w:rsidRPr="00434C87">
        <w:rPr>
          <w:sz w:val="26"/>
          <w:szCs w:val="26"/>
        </w:rPr>
        <w:t>Plānotais finansējuma apjoms sniegto Pakalpojumu apmaksai ir </w:t>
      </w:r>
      <w:r w:rsidR="00922478" w:rsidRPr="00434C87">
        <w:rPr>
          <w:b/>
          <w:bCs/>
          <w:sz w:val="26"/>
          <w:szCs w:val="26"/>
        </w:rPr>
        <w:t>EUR _______</w:t>
      </w:r>
      <w:r w:rsidR="0061622B" w:rsidRPr="00434C87">
        <w:rPr>
          <w:b/>
          <w:bCs/>
          <w:sz w:val="26"/>
          <w:szCs w:val="26"/>
        </w:rPr>
        <w:t>(</w:t>
      </w:r>
      <w:r w:rsidR="0061622B" w:rsidRPr="00434C87">
        <w:rPr>
          <w:b/>
          <w:bCs/>
          <w:i/>
          <w:sz w:val="22"/>
          <w:szCs w:val="22"/>
        </w:rPr>
        <w:t>summa vārdiem</w:t>
      </w:r>
      <w:r w:rsidR="0061622B" w:rsidRPr="00434C87">
        <w:rPr>
          <w:b/>
          <w:bCs/>
          <w:sz w:val="26"/>
          <w:szCs w:val="26"/>
        </w:rPr>
        <w:t>)</w:t>
      </w:r>
      <w:r w:rsidR="00785575" w:rsidRPr="00434C87">
        <w:rPr>
          <w:b/>
          <w:bCs/>
          <w:sz w:val="26"/>
          <w:szCs w:val="26"/>
        </w:rPr>
        <w:t xml:space="preserve">, </w:t>
      </w:r>
      <w:r w:rsidR="00785575" w:rsidRPr="00434C87">
        <w:rPr>
          <w:bCs/>
          <w:sz w:val="26"/>
          <w:szCs w:val="26"/>
        </w:rPr>
        <w:t>tajā skaitā</w:t>
      </w:r>
      <w:r w:rsidR="00785575" w:rsidRPr="00434C87">
        <w:rPr>
          <w:b/>
          <w:bCs/>
          <w:sz w:val="26"/>
          <w:szCs w:val="26"/>
        </w:rPr>
        <w:t xml:space="preserve"> </w:t>
      </w:r>
      <w:r w:rsidR="00932F0B" w:rsidRPr="00434C87">
        <w:rPr>
          <w:b/>
          <w:bCs/>
          <w:sz w:val="26"/>
          <w:szCs w:val="26"/>
        </w:rPr>
        <w:t>pievienotās vērtības nodok</w:t>
      </w:r>
      <w:r w:rsidR="00785575" w:rsidRPr="00434C87">
        <w:rPr>
          <w:b/>
          <w:bCs/>
          <w:sz w:val="26"/>
          <w:szCs w:val="26"/>
        </w:rPr>
        <w:t xml:space="preserve">lis 21% apmērā </w:t>
      </w:r>
      <w:r w:rsidR="0061622B" w:rsidRPr="00434C87">
        <w:rPr>
          <w:bCs/>
          <w:sz w:val="26"/>
          <w:szCs w:val="26"/>
        </w:rPr>
        <w:t>(turpmāk – PVN)</w:t>
      </w:r>
      <w:r w:rsidR="00785575" w:rsidRPr="00434C87">
        <w:rPr>
          <w:sz w:val="26"/>
          <w:szCs w:val="26"/>
        </w:rPr>
        <w:t xml:space="preserve"> </w:t>
      </w:r>
      <w:r w:rsidR="00922478" w:rsidRPr="00434C87">
        <w:rPr>
          <w:sz w:val="26"/>
          <w:szCs w:val="26"/>
        </w:rPr>
        <w:t>EUR ________(</w:t>
      </w:r>
      <w:r w:rsidR="00922478" w:rsidRPr="00434C87">
        <w:rPr>
          <w:b/>
          <w:bCs/>
          <w:i/>
          <w:sz w:val="22"/>
          <w:szCs w:val="22"/>
        </w:rPr>
        <w:t>summa vārdiem</w:t>
      </w:r>
      <w:r w:rsidR="00922478" w:rsidRPr="00434C87">
        <w:rPr>
          <w:sz w:val="26"/>
          <w:szCs w:val="26"/>
        </w:rPr>
        <w:t xml:space="preserve"> ). </w:t>
      </w:r>
    </w:p>
    <w:p w:rsidR="00CD7C3B" w:rsidRPr="00434C87" w:rsidRDefault="00922478" w:rsidP="007E1FBB">
      <w:pPr>
        <w:pStyle w:val="gmail-msolistparagraph"/>
        <w:spacing w:before="0" w:beforeAutospacing="0" w:after="0" w:afterAutospacing="0"/>
        <w:ind w:left="567"/>
        <w:jc w:val="both"/>
        <w:rPr>
          <w:sz w:val="26"/>
          <w:szCs w:val="26"/>
        </w:rPr>
      </w:pPr>
      <w:r w:rsidRPr="00434C87">
        <w:rPr>
          <w:sz w:val="26"/>
          <w:szCs w:val="26"/>
        </w:rPr>
        <w:t>Pakalpojuma Līguma summa ietver</w:t>
      </w:r>
      <w:r w:rsidR="00932F0B" w:rsidRPr="00434C87">
        <w:rPr>
          <w:sz w:val="26"/>
          <w:szCs w:val="26"/>
        </w:rPr>
        <w:t>:</w:t>
      </w:r>
    </w:p>
    <w:p w:rsidR="00932F0B" w:rsidRPr="00434C87" w:rsidRDefault="00922478" w:rsidP="007E1FBB">
      <w:pPr>
        <w:pStyle w:val="gmail-msolistparagraph"/>
        <w:numPr>
          <w:ilvl w:val="2"/>
          <w:numId w:val="16"/>
        </w:numPr>
        <w:spacing w:before="0" w:beforeAutospacing="0" w:after="0" w:afterAutospacing="0"/>
        <w:ind w:left="993" w:hanging="709"/>
        <w:jc w:val="both"/>
        <w:rPr>
          <w:sz w:val="26"/>
          <w:szCs w:val="26"/>
        </w:rPr>
      </w:pPr>
      <w:r w:rsidRPr="00434C87">
        <w:rPr>
          <w:sz w:val="26"/>
          <w:szCs w:val="26"/>
        </w:rPr>
        <w:t>finansējumu</w:t>
      </w:r>
      <w:r w:rsidR="00932F0B" w:rsidRPr="00434C87">
        <w:rPr>
          <w:sz w:val="26"/>
          <w:szCs w:val="26"/>
        </w:rPr>
        <w:t xml:space="preserve"> Projekta 2. plānošanas periodam </w:t>
      </w:r>
      <w:r w:rsidR="00E50BFA" w:rsidRPr="00434C87">
        <w:rPr>
          <w:sz w:val="26"/>
          <w:szCs w:val="26"/>
        </w:rPr>
        <w:t xml:space="preserve">(turpmāk 2. periods) </w:t>
      </w:r>
      <w:r w:rsidR="00932F0B" w:rsidRPr="00434C87">
        <w:rPr>
          <w:b/>
          <w:sz w:val="26"/>
          <w:szCs w:val="26"/>
        </w:rPr>
        <w:t>EUR _______ (</w:t>
      </w:r>
      <w:r w:rsidRPr="00434C87">
        <w:rPr>
          <w:b/>
          <w:bCs/>
          <w:i/>
          <w:sz w:val="22"/>
          <w:szCs w:val="22"/>
        </w:rPr>
        <w:t>summa vārdiem</w:t>
      </w:r>
      <w:r w:rsidR="00932F0B" w:rsidRPr="00434C87">
        <w:rPr>
          <w:b/>
          <w:sz w:val="26"/>
          <w:szCs w:val="26"/>
        </w:rPr>
        <w:t>)</w:t>
      </w:r>
      <w:r w:rsidR="00785575" w:rsidRPr="00434C87">
        <w:rPr>
          <w:b/>
          <w:sz w:val="26"/>
          <w:szCs w:val="26"/>
        </w:rPr>
        <w:t xml:space="preserve">, </w:t>
      </w:r>
      <w:r w:rsidR="00785575" w:rsidRPr="00434C87">
        <w:rPr>
          <w:sz w:val="26"/>
          <w:szCs w:val="26"/>
        </w:rPr>
        <w:t>tajā skaitā</w:t>
      </w:r>
      <w:r w:rsidR="0061622B" w:rsidRPr="00434C87">
        <w:rPr>
          <w:b/>
          <w:sz w:val="26"/>
          <w:szCs w:val="26"/>
        </w:rPr>
        <w:t xml:space="preserve"> PVN</w:t>
      </w:r>
      <w:r w:rsidR="00785575" w:rsidRPr="00434C87">
        <w:rPr>
          <w:b/>
          <w:sz w:val="26"/>
          <w:szCs w:val="26"/>
        </w:rPr>
        <w:t xml:space="preserve"> EUR _______</w:t>
      </w:r>
      <w:r w:rsidR="00D11C7B" w:rsidRPr="00434C87">
        <w:rPr>
          <w:b/>
          <w:sz w:val="26"/>
          <w:szCs w:val="26"/>
        </w:rPr>
        <w:t xml:space="preserve">. </w:t>
      </w:r>
      <w:r w:rsidR="00D11C7B" w:rsidRPr="00434C87">
        <w:rPr>
          <w:sz w:val="26"/>
          <w:szCs w:val="26"/>
        </w:rPr>
        <w:t>Perioda</w:t>
      </w:r>
      <w:r w:rsidR="00785575" w:rsidRPr="00434C87">
        <w:rPr>
          <w:sz w:val="26"/>
          <w:szCs w:val="26"/>
        </w:rPr>
        <w:t xml:space="preserve"> </w:t>
      </w:r>
      <w:r w:rsidR="00D11C7B" w:rsidRPr="00434C87">
        <w:rPr>
          <w:sz w:val="26"/>
          <w:szCs w:val="26"/>
        </w:rPr>
        <w:t>īstenošanas laiks līdz 2019.gada 1.aprīlim</w:t>
      </w:r>
      <w:r w:rsidR="00932F0B" w:rsidRPr="00434C87">
        <w:rPr>
          <w:b/>
          <w:sz w:val="26"/>
          <w:szCs w:val="26"/>
        </w:rPr>
        <w:t>;</w:t>
      </w:r>
    </w:p>
    <w:p w:rsidR="00932F0B" w:rsidRPr="00434C87" w:rsidRDefault="00922478" w:rsidP="00AC54AB">
      <w:pPr>
        <w:pStyle w:val="gmail-msolistparagraph"/>
        <w:numPr>
          <w:ilvl w:val="2"/>
          <w:numId w:val="16"/>
        </w:numPr>
        <w:spacing w:before="0" w:beforeAutospacing="0" w:after="0" w:afterAutospacing="0"/>
        <w:ind w:left="993" w:hanging="709"/>
        <w:jc w:val="both"/>
        <w:rPr>
          <w:sz w:val="26"/>
          <w:szCs w:val="26"/>
        </w:rPr>
      </w:pPr>
      <w:r w:rsidRPr="00434C87">
        <w:rPr>
          <w:sz w:val="26"/>
          <w:szCs w:val="26"/>
        </w:rPr>
        <w:t>finansējumu</w:t>
      </w:r>
      <w:r w:rsidR="00932F0B" w:rsidRPr="00434C87">
        <w:rPr>
          <w:sz w:val="26"/>
          <w:szCs w:val="26"/>
        </w:rPr>
        <w:t xml:space="preserve"> Projekta 3. plānošanas periodam </w:t>
      </w:r>
      <w:r w:rsidR="00E50BFA" w:rsidRPr="00434C87">
        <w:rPr>
          <w:sz w:val="26"/>
          <w:szCs w:val="26"/>
        </w:rPr>
        <w:t xml:space="preserve">(turpmāk 3. periods) </w:t>
      </w:r>
      <w:r w:rsidR="00932F0B" w:rsidRPr="00434C87">
        <w:rPr>
          <w:b/>
          <w:sz w:val="26"/>
          <w:szCs w:val="26"/>
        </w:rPr>
        <w:t>EUR _______ (</w:t>
      </w:r>
      <w:r w:rsidRPr="00434C87">
        <w:rPr>
          <w:b/>
          <w:bCs/>
          <w:i/>
          <w:sz w:val="22"/>
          <w:szCs w:val="22"/>
        </w:rPr>
        <w:t>summa vārdiem</w:t>
      </w:r>
      <w:r w:rsidR="00932F0B" w:rsidRPr="00434C87">
        <w:rPr>
          <w:b/>
          <w:sz w:val="26"/>
          <w:szCs w:val="26"/>
        </w:rPr>
        <w:t>)</w:t>
      </w:r>
      <w:r w:rsidR="0061622B" w:rsidRPr="00434C87">
        <w:rPr>
          <w:b/>
          <w:sz w:val="26"/>
          <w:szCs w:val="26"/>
        </w:rPr>
        <w:t xml:space="preserve"> </w:t>
      </w:r>
      <w:r w:rsidR="00785575" w:rsidRPr="00434C87">
        <w:rPr>
          <w:sz w:val="26"/>
          <w:szCs w:val="26"/>
        </w:rPr>
        <w:t>tajā skaitā</w:t>
      </w:r>
      <w:r w:rsidR="00785575" w:rsidRPr="00434C87">
        <w:rPr>
          <w:b/>
          <w:sz w:val="26"/>
          <w:szCs w:val="26"/>
        </w:rPr>
        <w:t xml:space="preserve"> PVN EUR _______. </w:t>
      </w:r>
      <w:r w:rsidR="00D11C7B" w:rsidRPr="00434C87">
        <w:rPr>
          <w:sz w:val="26"/>
          <w:szCs w:val="26"/>
        </w:rPr>
        <w:t>Perioda</w:t>
      </w:r>
      <w:r w:rsidR="00785575" w:rsidRPr="00434C87">
        <w:rPr>
          <w:sz w:val="26"/>
          <w:szCs w:val="26"/>
        </w:rPr>
        <w:t xml:space="preserve"> </w:t>
      </w:r>
      <w:r w:rsidR="00D11C7B" w:rsidRPr="00434C87">
        <w:rPr>
          <w:sz w:val="26"/>
          <w:szCs w:val="26"/>
        </w:rPr>
        <w:t>īstenošanas laiks no 2019.gada 2.aprīļa līdz 2019.gada 1.oktobrim.</w:t>
      </w:r>
    </w:p>
    <w:p w:rsidR="00E50BFA" w:rsidRPr="00434C87" w:rsidRDefault="00CD7C3B" w:rsidP="00656621">
      <w:pPr>
        <w:pStyle w:val="gmail-msolistparagraph"/>
        <w:tabs>
          <w:tab w:val="left" w:pos="426"/>
        </w:tabs>
        <w:spacing w:before="0" w:beforeAutospacing="0" w:after="0" w:afterAutospacing="0"/>
        <w:ind w:left="567" w:hanging="567"/>
        <w:jc w:val="both"/>
        <w:rPr>
          <w:sz w:val="26"/>
          <w:szCs w:val="26"/>
        </w:rPr>
      </w:pPr>
      <w:r w:rsidRPr="00434C87">
        <w:rPr>
          <w:sz w:val="26"/>
          <w:szCs w:val="26"/>
        </w:rPr>
        <w:t>3.2.</w:t>
      </w:r>
      <w:r w:rsidRPr="00434C87">
        <w:rPr>
          <w:sz w:val="14"/>
          <w:szCs w:val="14"/>
        </w:rPr>
        <w:t>         </w:t>
      </w:r>
      <w:r w:rsidRPr="00434C87">
        <w:rPr>
          <w:sz w:val="26"/>
          <w:szCs w:val="26"/>
        </w:rPr>
        <w:t xml:space="preserve">Pakalpojuma cena </w:t>
      </w:r>
      <w:r w:rsidR="00922478" w:rsidRPr="00434C87">
        <w:rPr>
          <w:sz w:val="26"/>
          <w:szCs w:val="26"/>
        </w:rPr>
        <w:t xml:space="preserve">noteikta saskaņā ar Iepirkumā iesniegto Finanšu piedāvājumu (Līguma 3.pielikums) un </w:t>
      </w:r>
      <w:r w:rsidRPr="00434C87">
        <w:rPr>
          <w:sz w:val="26"/>
          <w:szCs w:val="26"/>
        </w:rPr>
        <w:t>visa Līguma laikā ir nemainīga un tā tiek sadalīta d</w:t>
      </w:r>
      <w:r w:rsidR="00932F0B" w:rsidRPr="00434C87">
        <w:rPr>
          <w:sz w:val="26"/>
          <w:szCs w:val="26"/>
        </w:rPr>
        <w:t>ivos maksājumu blokos</w:t>
      </w:r>
      <w:r w:rsidRPr="00434C87">
        <w:rPr>
          <w:sz w:val="26"/>
          <w:szCs w:val="26"/>
        </w:rPr>
        <w:t xml:space="preserve"> atbilstoši projekta plānošanas periodiem </w:t>
      </w:r>
      <w:r w:rsidR="00932F0B" w:rsidRPr="00434C87">
        <w:rPr>
          <w:sz w:val="26"/>
          <w:szCs w:val="26"/>
        </w:rPr>
        <w:t>un saskaņā ar Līgu</w:t>
      </w:r>
      <w:r w:rsidR="00773728" w:rsidRPr="00434C87">
        <w:rPr>
          <w:sz w:val="26"/>
          <w:szCs w:val="26"/>
        </w:rPr>
        <w:t>ma īstenošanas grafiku (Līguma 1</w:t>
      </w:r>
      <w:r w:rsidR="00932F0B" w:rsidRPr="00434C87">
        <w:rPr>
          <w:sz w:val="26"/>
          <w:szCs w:val="26"/>
        </w:rPr>
        <w:t>.pielikums)</w:t>
      </w:r>
      <w:r w:rsidR="00E50BFA" w:rsidRPr="00434C87">
        <w:rPr>
          <w:sz w:val="26"/>
          <w:szCs w:val="26"/>
        </w:rPr>
        <w:t>:</w:t>
      </w:r>
    </w:p>
    <w:p w:rsidR="00E50BFA" w:rsidRPr="00434C87" w:rsidRDefault="00D11C7B" w:rsidP="00AC54AB">
      <w:pPr>
        <w:pStyle w:val="gmail-msolistparagraph"/>
        <w:numPr>
          <w:ilvl w:val="2"/>
          <w:numId w:val="12"/>
        </w:numPr>
        <w:tabs>
          <w:tab w:val="left" w:pos="1134"/>
        </w:tabs>
        <w:spacing w:before="0" w:beforeAutospacing="0" w:after="0" w:afterAutospacing="0"/>
        <w:ind w:left="993" w:hanging="567"/>
        <w:jc w:val="both"/>
        <w:rPr>
          <w:rFonts w:ascii="Arial" w:hAnsi="Arial" w:cs="Arial"/>
        </w:rPr>
      </w:pPr>
      <w:r w:rsidRPr="00434C87">
        <w:rPr>
          <w:sz w:val="26"/>
          <w:szCs w:val="26"/>
        </w:rPr>
        <w:t>70</w:t>
      </w:r>
      <w:r w:rsidR="00CD7C3B" w:rsidRPr="00434C87">
        <w:rPr>
          <w:sz w:val="26"/>
          <w:szCs w:val="26"/>
        </w:rPr>
        <w:t xml:space="preserve">% no </w:t>
      </w:r>
      <w:r w:rsidR="00932F0B" w:rsidRPr="00434C87">
        <w:rPr>
          <w:sz w:val="26"/>
          <w:szCs w:val="26"/>
        </w:rPr>
        <w:t xml:space="preserve">Līguma </w:t>
      </w:r>
      <w:r w:rsidR="0061622B" w:rsidRPr="00434C87">
        <w:rPr>
          <w:sz w:val="26"/>
          <w:szCs w:val="26"/>
        </w:rPr>
        <w:t xml:space="preserve">3.1.punktā noteiktās </w:t>
      </w:r>
      <w:r w:rsidR="00CD7C3B" w:rsidRPr="00434C87">
        <w:rPr>
          <w:sz w:val="26"/>
          <w:szCs w:val="26"/>
        </w:rPr>
        <w:t xml:space="preserve">summas ir paredzēts apgūt līdz </w:t>
      </w:r>
      <w:r w:rsidR="00E50BFA" w:rsidRPr="00434C87">
        <w:rPr>
          <w:sz w:val="26"/>
          <w:szCs w:val="26"/>
        </w:rPr>
        <w:t xml:space="preserve">projekta </w:t>
      </w:r>
      <w:r w:rsidR="00CD7C3B" w:rsidRPr="00434C87">
        <w:rPr>
          <w:sz w:val="26"/>
          <w:szCs w:val="26"/>
        </w:rPr>
        <w:t>2. perioda beigām</w:t>
      </w:r>
      <w:r w:rsidR="00E50BFA" w:rsidRPr="00434C87">
        <w:rPr>
          <w:sz w:val="26"/>
          <w:szCs w:val="26"/>
        </w:rPr>
        <w:t>;</w:t>
      </w:r>
    </w:p>
    <w:p w:rsidR="00CD7C3B" w:rsidRPr="00434C87" w:rsidRDefault="00D11C7B" w:rsidP="00AC54AB">
      <w:pPr>
        <w:pStyle w:val="gmail-msolistparagraph"/>
        <w:numPr>
          <w:ilvl w:val="2"/>
          <w:numId w:val="12"/>
        </w:numPr>
        <w:tabs>
          <w:tab w:val="left" w:pos="1134"/>
        </w:tabs>
        <w:spacing w:before="0" w:beforeAutospacing="0" w:after="0" w:afterAutospacing="0"/>
        <w:ind w:left="993" w:hanging="567"/>
        <w:jc w:val="both"/>
        <w:rPr>
          <w:rFonts w:ascii="Arial" w:hAnsi="Arial" w:cs="Arial"/>
        </w:rPr>
      </w:pPr>
      <w:r w:rsidRPr="00434C87">
        <w:rPr>
          <w:sz w:val="26"/>
          <w:szCs w:val="26"/>
        </w:rPr>
        <w:t>30</w:t>
      </w:r>
      <w:r w:rsidR="00CD7C3B" w:rsidRPr="00434C87">
        <w:rPr>
          <w:sz w:val="26"/>
          <w:szCs w:val="26"/>
        </w:rPr>
        <w:t xml:space="preserve">% no </w:t>
      </w:r>
      <w:r w:rsidR="00E50BFA" w:rsidRPr="00434C87">
        <w:rPr>
          <w:sz w:val="26"/>
          <w:szCs w:val="26"/>
        </w:rPr>
        <w:t xml:space="preserve">Līguma </w:t>
      </w:r>
      <w:r w:rsidR="0061622B" w:rsidRPr="00434C87">
        <w:rPr>
          <w:sz w:val="26"/>
          <w:szCs w:val="26"/>
        </w:rPr>
        <w:t xml:space="preserve">3.1.punktā noteiktās </w:t>
      </w:r>
      <w:r w:rsidR="00E50BFA" w:rsidRPr="00434C87">
        <w:rPr>
          <w:sz w:val="26"/>
          <w:szCs w:val="26"/>
        </w:rPr>
        <w:t>summas ir paredzēts</w:t>
      </w:r>
      <w:r w:rsidR="00CD7C3B" w:rsidRPr="00434C87">
        <w:rPr>
          <w:sz w:val="26"/>
          <w:szCs w:val="26"/>
        </w:rPr>
        <w:t xml:space="preserve"> apgūt līdz projekta 3. perioda beigām.</w:t>
      </w:r>
    </w:p>
    <w:p w:rsidR="00CD7C3B" w:rsidRPr="00434C87" w:rsidRDefault="00CD7C3B" w:rsidP="00656621">
      <w:pPr>
        <w:pStyle w:val="gmail-msolistparagraph"/>
        <w:numPr>
          <w:ilvl w:val="1"/>
          <w:numId w:val="12"/>
        </w:numPr>
        <w:spacing w:before="0" w:beforeAutospacing="0" w:after="0" w:afterAutospacing="0"/>
        <w:ind w:left="567" w:hanging="567"/>
        <w:jc w:val="both"/>
        <w:rPr>
          <w:sz w:val="26"/>
          <w:szCs w:val="26"/>
        </w:rPr>
      </w:pPr>
      <w:r w:rsidRPr="00434C87">
        <w:rPr>
          <w:sz w:val="26"/>
          <w:szCs w:val="26"/>
        </w:rPr>
        <w:t>Pēc Līguma spēkā stāšanās Pasūtītājs samaksā Izpil</w:t>
      </w:r>
      <w:r w:rsidR="0061622B" w:rsidRPr="00434C87">
        <w:rPr>
          <w:sz w:val="26"/>
          <w:szCs w:val="26"/>
        </w:rPr>
        <w:t>dītājam 30% avansu no Līguma 3.1.1.punktā</w:t>
      </w:r>
      <w:r w:rsidRPr="00434C87">
        <w:rPr>
          <w:sz w:val="26"/>
          <w:szCs w:val="26"/>
        </w:rPr>
        <w:t xml:space="preserve"> paredzētās summas ne vēlāk kā 30 (trīsdesmit) dienu laikā no avansa rēķina saņemšanas un parakstīšanas dienas.</w:t>
      </w:r>
    </w:p>
    <w:p w:rsidR="00656621" w:rsidRPr="00434C87" w:rsidRDefault="00CD7C3B" w:rsidP="00656621">
      <w:pPr>
        <w:pStyle w:val="gmail-msolistparagraph"/>
        <w:numPr>
          <w:ilvl w:val="1"/>
          <w:numId w:val="12"/>
        </w:numPr>
        <w:spacing w:before="0" w:beforeAutospacing="0" w:after="0" w:afterAutospacing="0"/>
        <w:ind w:left="567" w:hanging="567"/>
        <w:jc w:val="both"/>
      </w:pPr>
      <w:r w:rsidRPr="00434C87">
        <w:rPr>
          <w:sz w:val="26"/>
          <w:szCs w:val="26"/>
        </w:rPr>
        <w:t xml:space="preserve">Atlikusī </w:t>
      </w:r>
      <w:r w:rsidR="0061622B" w:rsidRPr="00434C87">
        <w:rPr>
          <w:sz w:val="26"/>
          <w:szCs w:val="26"/>
        </w:rPr>
        <w:t xml:space="preserve">Līguma 3.1.1.punktā noteiktā </w:t>
      </w:r>
      <w:r w:rsidRPr="00434C87">
        <w:rPr>
          <w:sz w:val="26"/>
          <w:szCs w:val="26"/>
        </w:rPr>
        <w:t>summa tiek izmaksāta ne vēlāk kā 30 (trīsdesmit) dienu laikā no nodošanas </w:t>
      </w:r>
      <w:r w:rsidR="00E50BFA" w:rsidRPr="00434C87">
        <w:rPr>
          <w:sz w:val="26"/>
          <w:szCs w:val="26"/>
        </w:rPr>
        <w:t xml:space="preserve">pieņemšanas </w:t>
      </w:r>
      <w:r w:rsidRPr="00434C87">
        <w:rPr>
          <w:sz w:val="26"/>
          <w:szCs w:val="26"/>
        </w:rPr>
        <w:t xml:space="preserve">akta parakstīšanas brīža un rēķina saņemšanas </w:t>
      </w:r>
      <w:r w:rsidR="003259C4" w:rsidRPr="00434C87">
        <w:rPr>
          <w:sz w:val="26"/>
          <w:szCs w:val="26"/>
        </w:rPr>
        <w:t>par 2.perioda darbu izpildi</w:t>
      </w:r>
      <w:r w:rsidRPr="00434C87">
        <w:rPr>
          <w:sz w:val="26"/>
          <w:szCs w:val="26"/>
        </w:rPr>
        <w:t>.</w:t>
      </w:r>
    </w:p>
    <w:p w:rsidR="00CD7C3B" w:rsidRPr="00434C87" w:rsidRDefault="00CD7C3B" w:rsidP="00656621">
      <w:pPr>
        <w:pStyle w:val="gmail-msolistparagraph"/>
        <w:numPr>
          <w:ilvl w:val="1"/>
          <w:numId w:val="12"/>
        </w:numPr>
        <w:spacing w:before="0" w:beforeAutospacing="0" w:after="0" w:afterAutospacing="0"/>
        <w:ind w:left="567" w:hanging="567"/>
        <w:jc w:val="both"/>
      </w:pPr>
      <w:r w:rsidRPr="00434C87">
        <w:rPr>
          <w:sz w:val="14"/>
          <w:szCs w:val="14"/>
        </w:rPr>
        <w:t>     </w:t>
      </w:r>
      <w:r w:rsidR="0061622B" w:rsidRPr="00434C87">
        <w:rPr>
          <w:sz w:val="26"/>
          <w:szCs w:val="26"/>
        </w:rPr>
        <w:t>Līguma 3.1.2. punktā noteiktā s</w:t>
      </w:r>
      <w:r w:rsidRPr="00434C87">
        <w:rPr>
          <w:sz w:val="26"/>
          <w:szCs w:val="26"/>
        </w:rPr>
        <w:t xml:space="preserve">umma tiek izmaksāta ne vēlāk kā 30 (trīsdesmit) dienu laikā no </w:t>
      </w:r>
      <w:r w:rsidR="00E50BFA" w:rsidRPr="00434C87">
        <w:rPr>
          <w:sz w:val="26"/>
          <w:szCs w:val="26"/>
        </w:rPr>
        <w:t xml:space="preserve">nodošanas pieņemšanas </w:t>
      </w:r>
      <w:r w:rsidRPr="00434C87">
        <w:rPr>
          <w:sz w:val="26"/>
          <w:szCs w:val="26"/>
        </w:rPr>
        <w:t xml:space="preserve">akta parakstīšanas brīža un rēķina saņemšanas </w:t>
      </w:r>
      <w:r w:rsidR="003259C4" w:rsidRPr="00434C87">
        <w:rPr>
          <w:sz w:val="26"/>
          <w:szCs w:val="26"/>
        </w:rPr>
        <w:t>par 3.perioda darbu izpildi</w:t>
      </w:r>
      <w:r w:rsidR="00167A7B" w:rsidRPr="00434C87">
        <w:rPr>
          <w:sz w:val="26"/>
          <w:szCs w:val="26"/>
        </w:rPr>
        <w:t>.</w:t>
      </w:r>
    </w:p>
    <w:p w:rsidR="00CD7C3B" w:rsidRPr="00434C87" w:rsidRDefault="00CD7C3B" w:rsidP="00656621">
      <w:pPr>
        <w:pStyle w:val="gmail-msolistparagraph"/>
        <w:numPr>
          <w:ilvl w:val="1"/>
          <w:numId w:val="12"/>
        </w:numPr>
        <w:spacing w:before="0" w:beforeAutospacing="0" w:after="0" w:afterAutospacing="0"/>
        <w:ind w:left="567" w:hanging="567"/>
        <w:jc w:val="both"/>
      </w:pPr>
      <w:r w:rsidRPr="00434C87">
        <w:rPr>
          <w:sz w:val="14"/>
          <w:szCs w:val="14"/>
        </w:rPr>
        <w:t> </w:t>
      </w:r>
      <w:r w:rsidRPr="00434C87">
        <w:rPr>
          <w:sz w:val="26"/>
          <w:szCs w:val="26"/>
        </w:rPr>
        <w:t>Izpildītājs avansa rēķinos un rēķinos par Pakalpojuma sniegšanu norāda informāciju</w:t>
      </w:r>
      <w:r w:rsidR="00167A7B" w:rsidRPr="00434C87">
        <w:rPr>
          <w:sz w:val="26"/>
          <w:szCs w:val="26"/>
        </w:rPr>
        <w:t xml:space="preserve"> par </w:t>
      </w:r>
      <w:r w:rsidR="0061622B" w:rsidRPr="00434C87">
        <w:rPr>
          <w:sz w:val="26"/>
          <w:szCs w:val="26"/>
        </w:rPr>
        <w:t xml:space="preserve">Projekta </w:t>
      </w:r>
      <w:r w:rsidR="00167A7B" w:rsidRPr="00434C87">
        <w:rPr>
          <w:sz w:val="26"/>
          <w:szCs w:val="26"/>
        </w:rPr>
        <w:t>2. v</w:t>
      </w:r>
      <w:r w:rsidRPr="00434C87">
        <w:rPr>
          <w:sz w:val="26"/>
          <w:szCs w:val="26"/>
        </w:rPr>
        <w:t>ai 3. periodā īstenotajām aktivitātēm – aktivitāšu uzskaitījums un iesaistīt</w:t>
      </w:r>
      <w:r w:rsidR="00167A7B" w:rsidRPr="00434C87">
        <w:rPr>
          <w:sz w:val="26"/>
          <w:szCs w:val="26"/>
        </w:rPr>
        <w:t>o speciālistu stundu sadalījums</w:t>
      </w:r>
      <w:r w:rsidRPr="00434C87">
        <w:rPr>
          <w:sz w:val="26"/>
          <w:szCs w:val="26"/>
        </w:rPr>
        <w:t xml:space="preserve">. Bez </w:t>
      </w:r>
      <w:r w:rsidR="00167A7B" w:rsidRPr="00434C87">
        <w:rPr>
          <w:sz w:val="26"/>
          <w:szCs w:val="26"/>
        </w:rPr>
        <w:t xml:space="preserve">konkrētas </w:t>
      </w:r>
      <w:r w:rsidR="0061622B" w:rsidRPr="00434C87">
        <w:rPr>
          <w:sz w:val="26"/>
          <w:szCs w:val="26"/>
        </w:rPr>
        <w:t xml:space="preserve">darbu izpildes </w:t>
      </w:r>
      <w:r w:rsidR="00167A7B" w:rsidRPr="00434C87">
        <w:rPr>
          <w:sz w:val="26"/>
          <w:szCs w:val="26"/>
        </w:rPr>
        <w:t>informācijas</w:t>
      </w:r>
      <w:r w:rsidRPr="00434C87">
        <w:rPr>
          <w:sz w:val="26"/>
          <w:szCs w:val="26"/>
        </w:rPr>
        <w:t xml:space="preserve"> rēķins tiek uzskatīts par nederīgu.</w:t>
      </w:r>
    </w:p>
    <w:p w:rsidR="00CD7C3B" w:rsidRPr="00434C87" w:rsidRDefault="00CD7C3B" w:rsidP="00CD7C3B">
      <w:pPr>
        <w:pStyle w:val="gmail-msolistparagraph"/>
        <w:numPr>
          <w:ilvl w:val="1"/>
          <w:numId w:val="12"/>
        </w:numPr>
        <w:spacing w:before="0" w:beforeAutospacing="0" w:after="0" w:afterAutospacing="0"/>
        <w:ind w:left="567" w:hanging="567"/>
        <w:jc w:val="both"/>
      </w:pPr>
      <w:r w:rsidRPr="00434C87">
        <w:rPr>
          <w:sz w:val="14"/>
          <w:szCs w:val="14"/>
        </w:rPr>
        <w:t> </w:t>
      </w:r>
      <w:r w:rsidRPr="00434C87">
        <w:rPr>
          <w:sz w:val="26"/>
          <w:szCs w:val="26"/>
        </w:rPr>
        <w:t xml:space="preserve">Pasūtītāja pārstāvim ir tiesības neparakstīt rēķinu un nepieņemt </w:t>
      </w:r>
      <w:r w:rsidR="00E50BFA" w:rsidRPr="00434C87">
        <w:rPr>
          <w:sz w:val="26"/>
          <w:szCs w:val="26"/>
        </w:rPr>
        <w:t xml:space="preserve">nodošanas pieņemšanas </w:t>
      </w:r>
      <w:r w:rsidRPr="00434C87">
        <w:rPr>
          <w:sz w:val="26"/>
          <w:szCs w:val="26"/>
        </w:rPr>
        <w:t>aktu, ja tiek konstatēta neatbilstība šīs </w:t>
      </w:r>
      <w:r w:rsidRPr="00434C87">
        <w:t>Līguma</w:t>
      </w:r>
      <w:r w:rsidRPr="00434C87">
        <w:rPr>
          <w:sz w:val="26"/>
          <w:szCs w:val="26"/>
        </w:rPr>
        <w:t> un tā pielikumu noteikumiem.</w:t>
      </w:r>
    </w:p>
    <w:p w:rsidR="00CD7C3B" w:rsidRPr="00434C87" w:rsidRDefault="00CD7C3B" w:rsidP="00CD7C3B">
      <w:pPr>
        <w:pStyle w:val="gmail-msolistparagraph"/>
        <w:numPr>
          <w:ilvl w:val="1"/>
          <w:numId w:val="12"/>
        </w:numPr>
        <w:spacing w:before="0" w:beforeAutospacing="0" w:after="0" w:afterAutospacing="0"/>
        <w:ind w:left="567" w:hanging="567"/>
        <w:jc w:val="both"/>
      </w:pPr>
      <w:r w:rsidRPr="00434C87">
        <w:rPr>
          <w:sz w:val="26"/>
          <w:szCs w:val="26"/>
        </w:rPr>
        <w:lastRenderedPageBreak/>
        <w:t>Pasūtītājs Līgumā noteiktos maksājumus veic EUR ar bankas pārskaitījumu uz Piegādātāja norādītu norēķinu kontu.</w:t>
      </w:r>
    </w:p>
    <w:p w:rsidR="00CD7C3B" w:rsidRPr="00434C87" w:rsidRDefault="00CD7C3B" w:rsidP="00CD7C3B">
      <w:r w:rsidRPr="00434C87">
        <w:rPr>
          <w:b/>
          <w:bCs/>
          <w:sz w:val="26"/>
          <w:szCs w:val="26"/>
        </w:rPr>
        <w:t> </w:t>
      </w:r>
    </w:p>
    <w:p w:rsidR="00CD7C3B" w:rsidRPr="00434C87" w:rsidRDefault="00922478" w:rsidP="00434C87">
      <w:pPr>
        <w:pStyle w:val="Sarakstarindkopa"/>
        <w:numPr>
          <w:ilvl w:val="0"/>
          <w:numId w:val="12"/>
        </w:numPr>
        <w:spacing w:after="120"/>
        <w:contextualSpacing w:val="0"/>
        <w:jc w:val="center"/>
      </w:pPr>
      <w:r w:rsidRPr="00434C87">
        <w:rPr>
          <w:b/>
          <w:bCs/>
          <w:sz w:val="26"/>
          <w:szCs w:val="26"/>
        </w:rPr>
        <w:t>Pušu</w:t>
      </w:r>
      <w:r w:rsidR="00CD7C3B" w:rsidRPr="00434C87">
        <w:rPr>
          <w:b/>
          <w:bCs/>
          <w:sz w:val="26"/>
          <w:szCs w:val="26"/>
        </w:rPr>
        <w:t xml:space="preserve"> atbildība un līgumsods</w:t>
      </w:r>
    </w:p>
    <w:p w:rsidR="00CD7C3B" w:rsidRPr="00434C87" w:rsidRDefault="00922478" w:rsidP="00434C87">
      <w:pPr>
        <w:pStyle w:val="gmail-msolistparagraph"/>
        <w:numPr>
          <w:ilvl w:val="1"/>
          <w:numId w:val="22"/>
        </w:numPr>
        <w:spacing w:before="0" w:beforeAutospacing="0" w:after="120" w:afterAutospacing="0"/>
        <w:ind w:left="567" w:hanging="567"/>
        <w:jc w:val="both"/>
        <w:rPr>
          <w:sz w:val="26"/>
          <w:szCs w:val="26"/>
        </w:rPr>
      </w:pPr>
      <w:r w:rsidRPr="00434C87">
        <w:rPr>
          <w:sz w:val="26"/>
          <w:szCs w:val="14"/>
        </w:rPr>
        <w:t>Puses s</w:t>
      </w:r>
      <w:r w:rsidR="00CD7C3B" w:rsidRPr="00434C87">
        <w:rPr>
          <w:sz w:val="26"/>
          <w:szCs w:val="26"/>
        </w:rPr>
        <w:t>a</w:t>
      </w:r>
      <w:r w:rsidRPr="00434C87">
        <w:rPr>
          <w:sz w:val="26"/>
          <w:szCs w:val="26"/>
        </w:rPr>
        <w:t>vstarpēji ir atbildīgi par otrai Pusei</w:t>
      </w:r>
      <w:r w:rsidR="00CD7C3B" w:rsidRPr="00434C87">
        <w:rPr>
          <w:sz w:val="26"/>
          <w:szCs w:val="26"/>
        </w:rPr>
        <w:t xml:space="preserve"> nodarītajiem zaudējumiem, ja tie radušies viena</w:t>
      </w:r>
      <w:r w:rsidRPr="00434C87">
        <w:rPr>
          <w:sz w:val="26"/>
          <w:szCs w:val="26"/>
        </w:rPr>
        <w:t>s</w:t>
      </w:r>
      <w:r w:rsidR="00434C87" w:rsidRPr="00434C87">
        <w:rPr>
          <w:sz w:val="26"/>
          <w:szCs w:val="26"/>
        </w:rPr>
        <w:t xml:space="preserve"> </w:t>
      </w:r>
      <w:r w:rsidRPr="00434C87">
        <w:rPr>
          <w:sz w:val="26"/>
          <w:szCs w:val="26"/>
        </w:rPr>
        <w:t>Puses vai tā darbinieku, kā arī šīs Puses</w:t>
      </w:r>
      <w:r w:rsidR="00CD7C3B" w:rsidRPr="00434C87">
        <w:rPr>
          <w:sz w:val="26"/>
          <w:szCs w:val="26"/>
        </w:rPr>
        <w:t> </w:t>
      </w:r>
      <w:r w:rsidR="00CD7C3B" w:rsidRPr="00434C87">
        <w:rPr>
          <w:sz w:val="26"/>
        </w:rPr>
        <w:t>Līguma</w:t>
      </w:r>
      <w:r w:rsidR="00CD7C3B" w:rsidRPr="00434C87">
        <w:rPr>
          <w:sz w:val="26"/>
          <w:szCs w:val="26"/>
        </w:rPr>
        <w:t> izpildē iesaistīto trešo personu darbības vai bezdarbības, tai skaitā rupjas neuzmanības vai ļaunā nolūkā izdarīto darbību vai nolaidības, rezultātā.</w:t>
      </w:r>
    </w:p>
    <w:p w:rsidR="00656621" w:rsidRPr="00434C87" w:rsidRDefault="00656621" w:rsidP="00656621">
      <w:pPr>
        <w:pStyle w:val="gmail-msolistparagraph"/>
        <w:numPr>
          <w:ilvl w:val="1"/>
          <w:numId w:val="22"/>
        </w:numPr>
        <w:spacing w:before="0" w:beforeAutospacing="0" w:after="0" w:afterAutospacing="0"/>
        <w:ind w:left="567" w:hanging="567"/>
        <w:jc w:val="both"/>
        <w:rPr>
          <w:sz w:val="26"/>
          <w:szCs w:val="26"/>
        </w:rPr>
      </w:pPr>
      <w:r w:rsidRPr="00434C87">
        <w:rPr>
          <w:sz w:val="26"/>
          <w:szCs w:val="26"/>
        </w:rPr>
        <w:t>Ja Puse nepilda savas saistības, pilda tās nepienācīgi, tad Puse, kura pie t</w:t>
      </w:r>
      <w:r w:rsidR="00773728" w:rsidRPr="00434C87">
        <w:rPr>
          <w:sz w:val="26"/>
          <w:szCs w:val="26"/>
        </w:rPr>
        <w:t>ā</w:t>
      </w:r>
      <w:r w:rsidRPr="00434C87">
        <w:rPr>
          <w:sz w:val="26"/>
          <w:szCs w:val="26"/>
        </w:rPr>
        <w:t xml:space="preserve"> vainojama, sedz visus otrai Pusei radušos tiešos zaudējumus.</w:t>
      </w:r>
    </w:p>
    <w:p w:rsidR="00656621" w:rsidRPr="00434C87" w:rsidRDefault="00656621" w:rsidP="00656621">
      <w:pPr>
        <w:pStyle w:val="gmail-msolistparagraph"/>
        <w:numPr>
          <w:ilvl w:val="1"/>
          <w:numId w:val="22"/>
        </w:numPr>
        <w:spacing w:before="0" w:beforeAutospacing="0" w:after="0" w:afterAutospacing="0"/>
        <w:ind w:left="567" w:hanging="567"/>
        <w:jc w:val="both"/>
        <w:rPr>
          <w:sz w:val="26"/>
          <w:szCs w:val="26"/>
        </w:rPr>
      </w:pPr>
      <w:r w:rsidRPr="00434C87">
        <w:rPr>
          <w:sz w:val="26"/>
          <w:szCs w:val="26"/>
        </w:rPr>
        <w:t>Ja Izpildītājs pārkāpis Līguma vai normatīvo aktu nosacījumus un tas radījis kaitējumu Pasūtītāja klientiem, Izpildītājam ir pienākums segt visus radušos zaudējumus.</w:t>
      </w:r>
    </w:p>
    <w:p w:rsidR="00656621" w:rsidRPr="00434C87" w:rsidRDefault="008703ED" w:rsidP="00656621">
      <w:pPr>
        <w:pStyle w:val="gmail-msolistparagraph"/>
        <w:numPr>
          <w:ilvl w:val="1"/>
          <w:numId w:val="22"/>
        </w:numPr>
        <w:spacing w:before="0" w:beforeAutospacing="0" w:after="0" w:afterAutospacing="0"/>
        <w:ind w:left="567" w:hanging="567"/>
        <w:jc w:val="both"/>
        <w:rPr>
          <w:sz w:val="26"/>
          <w:szCs w:val="26"/>
        </w:rPr>
      </w:pPr>
      <w:r w:rsidRPr="00434C87">
        <w:rPr>
          <w:sz w:val="26"/>
          <w:szCs w:val="26"/>
        </w:rPr>
        <w:t>Par Līgumā noteikto termiņu neievērošanu Pasūtītājs var noteikt Izpildītājam līgumsodu 0,1 % (viena desmitdaļa procenta)  apmērā no kopējās Līgumcenas par katru nokavēto dienu, kā arī atlīdzina visus tādējādi Pasūtītājam nodarītos zaudējumus</w:t>
      </w:r>
    </w:p>
    <w:p w:rsidR="00CD7C3B" w:rsidRPr="00434C87" w:rsidRDefault="00CD7C3B" w:rsidP="00CD7C3B">
      <w:pPr>
        <w:pStyle w:val="gmail-msolistparagraph"/>
        <w:numPr>
          <w:ilvl w:val="1"/>
          <w:numId w:val="22"/>
        </w:numPr>
        <w:spacing w:before="0" w:beforeAutospacing="0" w:after="0" w:afterAutospacing="0"/>
        <w:ind w:left="567" w:hanging="567"/>
        <w:jc w:val="both"/>
        <w:rPr>
          <w:sz w:val="26"/>
          <w:szCs w:val="26"/>
        </w:rPr>
      </w:pPr>
      <w:r w:rsidRPr="00434C87">
        <w:rPr>
          <w:sz w:val="14"/>
          <w:szCs w:val="14"/>
        </w:rPr>
        <w:t> </w:t>
      </w:r>
      <w:r w:rsidRPr="00434C87">
        <w:rPr>
          <w:sz w:val="26"/>
          <w:szCs w:val="26"/>
        </w:rPr>
        <w:t xml:space="preserve">Par maksājuma termiņu nokavējumu Izpildītājam </w:t>
      </w:r>
      <w:r w:rsidR="008703ED" w:rsidRPr="00434C87">
        <w:rPr>
          <w:sz w:val="26"/>
          <w:szCs w:val="26"/>
        </w:rPr>
        <w:t xml:space="preserve">var noteikt Pasūtītājam </w:t>
      </w:r>
      <w:r w:rsidRPr="00434C87">
        <w:rPr>
          <w:sz w:val="26"/>
          <w:szCs w:val="26"/>
        </w:rPr>
        <w:t>līgumsodu 0,1 % (viena desmitdaļa procenta) apmērā no nesamaksātās summas par katru kavējuma dienu, ja kavējums radies Pasūtītāja vainas dēļ. Minētais līgumsods nevar tikt piemērots gadījumā, ja Pasūtītājs nav saņēmis noteiktā termiņā pareizi noformētus maksājuma dokumentus.</w:t>
      </w:r>
    </w:p>
    <w:p w:rsidR="008703ED" w:rsidRPr="007E1FBB" w:rsidRDefault="00CD7C3B" w:rsidP="007E1FBB">
      <w:pPr>
        <w:pStyle w:val="gmail-msolistparagraph"/>
        <w:numPr>
          <w:ilvl w:val="1"/>
          <w:numId w:val="22"/>
        </w:numPr>
        <w:spacing w:before="0" w:beforeAutospacing="0" w:after="0" w:afterAutospacing="0"/>
        <w:ind w:left="567" w:hanging="567"/>
        <w:jc w:val="both"/>
        <w:rPr>
          <w:sz w:val="26"/>
          <w:szCs w:val="26"/>
        </w:rPr>
      </w:pPr>
      <w:r w:rsidRPr="00434C87">
        <w:rPr>
          <w:sz w:val="14"/>
          <w:szCs w:val="14"/>
        </w:rPr>
        <w:t> </w:t>
      </w:r>
      <w:r w:rsidRPr="00434C87">
        <w:rPr>
          <w:sz w:val="26"/>
          <w:szCs w:val="26"/>
        </w:rPr>
        <w:t>Jebkura </w:t>
      </w:r>
      <w:r w:rsidRPr="00434C87">
        <w:rPr>
          <w:sz w:val="26"/>
        </w:rPr>
        <w:t>Līgumā</w:t>
      </w:r>
      <w:r w:rsidRPr="00434C87">
        <w:rPr>
          <w:sz w:val="26"/>
          <w:szCs w:val="26"/>
        </w:rPr>
        <w:t xml:space="preserve"> noteiktā līgumsoda samaksa neatbrīvo </w:t>
      </w:r>
      <w:r w:rsidR="008703ED" w:rsidRPr="00434C87">
        <w:rPr>
          <w:sz w:val="26"/>
          <w:szCs w:val="26"/>
        </w:rPr>
        <w:t>Puses</w:t>
      </w:r>
      <w:r w:rsidRPr="00434C87">
        <w:rPr>
          <w:sz w:val="26"/>
          <w:szCs w:val="26"/>
        </w:rPr>
        <w:t xml:space="preserve"> no to saistību pilnīgas izpildes.</w:t>
      </w:r>
    </w:p>
    <w:p w:rsidR="00CD7C3B" w:rsidRPr="007E1FBB" w:rsidRDefault="008703ED" w:rsidP="007E1FBB">
      <w:pPr>
        <w:pStyle w:val="gmail-msolistparagraph"/>
        <w:numPr>
          <w:ilvl w:val="0"/>
          <w:numId w:val="22"/>
        </w:numPr>
        <w:spacing w:before="120" w:beforeAutospacing="0" w:after="120" w:afterAutospacing="0"/>
        <w:jc w:val="center"/>
        <w:rPr>
          <w:b/>
          <w:sz w:val="26"/>
          <w:szCs w:val="26"/>
        </w:rPr>
      </w:pPr>
      <w:r w:rsidRPr="00434C87">
        <w:rPr>
          <w:b/>
          <w:sz w:val="26"/>
          <w:szCs w:val="26"/>
        </w:rPr>
        <w:t>Strīdu izskatīšana</w:t>
      </w:r>
    </w:p>
    <w:p w:rsidR="00CD7C3B" w:rsidRPr="00434C87" w:rsidRDefault="008703ED" w:rsidP="007E1FBB">
      <w:pPr>
        <w:pStyle w:val="gmail-msolistparagraph"/>
        <w:numPr>
          <w:ilvl w:val="1"/>
          <w:numId w:val="22"/>
        </w:numPr>
        <w:spacing w:before="0" w:beforeAutospacing="0" w:after="0" w:afterAutospacing="0"/>
        <w:ind w:left="567" w:hanging="567"/>
        <w:jc w:val="both"/>
      </w:pPr>
      <w:r w:rsidRPr="00434C87">
        <w:rPr>
          <w:sz w:val="26"/>
          <w:szCs w:val="26"/>
        </w:rPr>
        <w:t>Puses</w:t>
      </w:r>
      <w:r w:rsidR="00CD7C3B" w:rsidRPr="00434C87">
        <w:rPr>
          <w:sz w:val="26"/>
          <w:szCs w:val="26"/>
        </w:rPr>
        <w:t xml:space="preserve"> apņemas ar </w:t>
      </w:r>
      <w:r w:rsidR="00CD7C3B" w:rsidRPr="00434C87">
        <w:t>Līguma</w:t>
      </w:r>
      <w:r w:rsidR="00CD7C3B" w:rsidRPr="00434C87">
        <w:rPr>
          <w:sz w:val="26"/>
          <w:szCs w:val="26"/>
        </w:rPr>
        <w:t xml:space="preserve"> izpildi saistītos strīdus risināt sarunu ceļā. Strīdus, kuros nav panākta vienošanās, </w:t>
      </w:r>
      <w:r w:rsidRPr="00434C87">
        <w:rPr>
          <w:sz w:val="26"/>
          <w:szCs w:val="26"/>
        </w:rPr>
        <w:t>Puses</w:t>
      </w:r>
      <w:r w:rsidR="00CD7C3B" w:rsidRPr="00434C87">
        <w:rPr>
          <w:sz w:val="26"/>
          <w:szCs w:val="26"/>
        </w:rPr>
        <w:t xml:space="preserve"> risina tiesā.</w:t>
      </w:r>
    </w:p>
    <w:p w:rsidR="00021293" w:rsidRPr="00434C87" w:rsidRDefault="00021293" w:rsidP="007E1FBB">
      <w:pPr>
        <w:pStyle w:val="Normal11pt"/>
        <w:numPr>
          <w:ilvl w:val="0"/>
          <w:numId w:val="22"/>
        </w:numPr>
        <w:spacing w:before="120" w:after="120"/>
        <w:ind w:right="45"/>
        <w:jc w:val="center"/>
        <w:rPr>
          <w:b/>
          <w:sz w:val="26"/>
          <w:szCs w:val="26"/>
        </w:rPr>
      </w:pPr>
      <w:r w:rsidRPr="00434C87">
        <w:rPr>
          <w:b/>
          <w:sz w:val="26"/>
          <w:szCs w:val="26"/>
        </w:rPr>
        <w:t>Līguma grozījumi</w:t>
      </w:r>
    </w:p>
    <w:p w:rsidR="00CD7C3B" w:rsidRPr="00434C87" w:rsidRDefault="00CD7C3B" w:rsidP="00021293">
      <w:pPr>
        <w:pStyle w:val="gmail-msolistparagraph"/>
        <w:numPr>
          <w:ilvl w:val="1"/>
          <w:numId w:val="22"/>
        </w:numPr>
        <w:spacing w:before="0" w:beforeAutospacing="0" w:after="0" w:afterAutospacing="0"/>
        <w:ind w:left="567" w:hanging="567"/>
        <w:jc w:val="both"/>
      </w:pPr>
      <w:r w:rsidRPr="00434C87">
        <w:rPr>
          <w:sz w:val="26"/>
          <w:szCs w:val="26"/>
        </w:rPr>
        <w:t>Līgums stājas spēkā no tā abpusējas parakstīšanas brīža un attiecas uz laika periodu līdz 2020. gada 1. martam vai līdz Līguma saistību pilnīgai izpildei.</w:t>
      </w:r>
    </w:p>
    <w:p w:rsidR="00CD7C3B" w:rsidRPr="00434C87" w:rsidRDefault="00CD7C3B" w:rsidP="00CD7C3B">
      <w:pPr>
        <w:pStyle w:val="gmail-msolistparagraph"/>
        <w:numPr>
          <w:ilvl w:val="1"/>
          <w:numId w:val="22"/>
        </w:numPr>
        <w:spacing w:before="0" w:beforeAutospacing="0" w:after="0" w:afterAutospacing="0"/>
        <w:ind w:left="567" w:hanging="567"/>
        <w:jc w:val="both"/>
      </w:pPr>
      <w:r w:rsidRPr="00434C87">
        <w:rPr>
          <w:sz w:val="26"/>
          <w:szCs w:val="26"/>
        </w:rPr>
        <w:t>Līgumu var papildinā</w:t>
      </w:r>
      <w:r w:rsidR="00021293" w:rsidRPr="00434C87">
        <w:rPr>
          <w:sz w:val="26"/>
          <w:szCs w:val="26"/>
        </w:rPr>
        <w:t>t, grozīt vai izbeigt, Pusēm</w:t>
      </w:r>
      <w:r w:rsidRPr="00434C87">
        <w:rPr>
          <w:sz w:val="26"/>
          <w:szCs w:val="26"/>
        </w:rPr>
        <w:t xml:space="preserve"> savstarpēji vienojoties. Jebkuras Līguma izmaiņas vai papildinājumi tiek noformēti rakstveidā un kļūst par Līguma neatņemamām sastāvdaļām, kad </w:t>
      </w:r>
      <w:r w:rsidR="00021293" w:rsidRPr="00434C87">
        <w:rPr>
          <w:sz w:val="26"/>
          <w:szCs w:val="26"/>
        </w:rPr>
        <w:t>tos parakstījušas abas Puses.</w:t>
      </w:r>
    </w:p>
    <w:p w:rsidR="00CD7C3B" w:rsidRPr="00434C87" w:rsidRDefault="00CD7C3B" w:rsidP="007E1FBB">
      <w:pPr>
        <w:pStyle w:val="Sarakstarindkopa"/>
        <w:numPr>
          <w:ilvl w:val="0"/>
          <w:numId w:val="22"/>
        </w:numPr>
        <w:spacing w:before="120" w:after="120"/>
        <w:jc w:val="center"/>
      </w:pPr>
      <w:r w:rsidRPr="00434C87">
        <w:rPr>
          <w:b/>
          <w:bCs/>
          <w:sz w:val="26"/>
          <w:szCs w:val="26"/>
        </w:rPr>
        <w:t>Nepārvarama vara</w:t>
      </w:r>
    </w:p>
    <w:p w:rsidR="00CD7C3B" w:rsidRPr="00434C87" w:rsidRDefault="00021293" w:rsidP="00021293">
      <w:pPr>
        <w:pStyle w:val="gmail-msolistparagraph"/>
        <w:numPr>
          <w:ilvl w:val="1"/>
          <w:numId w:val="22"/>
        </w:numPr>
        <w:spacing w:before="0" w:beforeAutospacing="0" w:after="0" w:afterAutospacing="0"/>
        <w:ind w:left="567" w:hanging="567"/>
        <w:jc w:val="both"/>
      </w:pPr>
      <w:r w:rsidRPr="00434C87">
        <w:rPr>
          <w:sz w:val="26"/>
          <w:szCs w:val="26"/>
        </w:rPr>
        <w:t>Puses ir atbrīvotas</w:t>
      </w:r>
      <w:r w:rsidR="00CD7C3B" w:rsidRPr="00434C87">
        <w:rPr>
          <w:sz w:val="26"/>
          <w:szCs w:val="26"/>
        </w:rPr>
        <w:t xml:space="preserve">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skar </w:t>
      </w:r>
      <w:r w:rsidRPr="00434C87">
        <w:rPr>
          <w:sz w:val="26"/>
          <w:szCs w:val="26"/>
        </w:rPr>
        <w:t>Pušu</w:t>
      </w:r>
      <w:r w:rsidR="00CD7C3B" w:rsidRPr="00434C87">
        <w:rPr>
          <w:sz w:val="26"/>
          <w:szCs w:val="26"/>
        </w:rPr>
        <w:t xml:space="preserve"> tiesības un ietekmē uzņemtās saistības, stāšanās spēkā.</w:t>
      </w:r>
    </w:p>
    <w:p w:rsidR="00021293" w:rsidRPr="00434C87" w:rsidRDefault="00021293" w:rsidP="00021293">
      <w:pPr>
        <w:pStyle w:val="gmail-msolistparagraph"/>
        <w:numPr>
          <w:ilvl w:val="1"/>
          <w:numId w:val="22"/>
        </w:numPr>
        <w:spacing w:before="0" w:beforeAutospacing="0" w:after="0" w:afterAutospacing="0"/>
        <w:ind w:left="567" w:hanging="567"/>
        <w:jc w:val="both"/>
      </w:pPr>
      <w:r w:rsidRPr="00434C87">
        <w:rPr>
          <w:sz w:val="26"/>
          <w:szCs w:val="26"/>
        </w:rPr>
        <w:t xml:space="preserve">Puses </w:t>
      </w:r>
      <w:r w:rsidRPr="00434C87">
        <w:rPr>
          <w:bCs/>
          <w:sz w:val="26"/>
          <w:szCs w:val="26"/>
        </w:rPr>
        <w:t xml:space="preserve">līgumsaistību neizpildīšana ir attaisnojama, ja šī puse pierāda, ka neizpildīšanas cēlonis ir bijis Līguma 7.1.punktā minētais šķērslis, kuru tā nevarēja kontrolēt, un nevarēja saprātīgi sagaidīt, lai šī puse paredzētu šķēršļa rašanos </w:t>
      </w:r>
      <w:r w:rsidRPr="00434C87">
        <w:rPr>
          <w:bCs/>
          <w:sz w:val="26"/>
          <w:szCs w:val="26"/>
        </w:rPr>
        <w:lastRenderedPageBreak/>
        <w:t>līguma noslēgšanas brīdī vai izvairītos no šķēršļa, vai pārvarētu tā sekas. Ja šķērslis ir īslaicīgs, saistību neizpildīšana ir attaisnota tikai uz saprātīgu laiku, kas noteikts, ņemot vērā šķēršļa ietekmi uz Līguma izpildīšanu.</w:t>
      </w:r>
    </w:p>
    <w:p w:rsidR="00CD7C3B" w:rsidRPr="00434C87" w:rsidRDefault="00021293" w:rsidP="00021293">
      <w:pPr>
        <w:pStyle w:val="gmail-msolistparagraph"/>
        <w:numPr>
          <w:ilvl w:val="1"/>
          <w:numId w:val="22"/>
        </w:numPr>
        <w:spacing w:before="0" w:beforeAutospacing="0" w:after="0" w:afterAutospacing="0"/>
        <w:ind w:left="567" w:hanging="567"/>
        <w:jc w:val="both"/>
      </w:pPr>
      <w:r w:rsidRPr="00434C87">
        <w:rPr>
          <w:sz w:val="26"/>
          <w:szCs w:val="26"/>
        </w:rPr>
        <w:t xml:space="preserve">Puse, kas </w:t>
      </w:r>
      <w:r w:rsidRPr="00434C87">
        <w:rPr>
          <w:bCs/>
          <w:sz w:val="26"/>
          <w:szCs w:val="26"/>
        </w:rPr>
        <w:t xml:space="preserve">nokļuvusi nepārvaramas varas apstākļos, nekavējoties rakstveidā informē par to otru Pusi, ziņojumam pievienojot kompetentas iestādes izsniegtu izziņu, kura satur minēto apstākļu apstiprinājumu un raksturojumu, </w:t>
      </w:r>
      <w:r w:rsidRPr="00434C87">
        <w:rPr>
          <w:sz w:val="26"/>
          <w:szCs w:val="26"/>
        </w:rPr>
        <w:t>izņemot, ja par nepārvaramas varas iestāšanos lēmumu pieņem Ministru kabinets, normatīvajos aktos noteiktajā kārtībā</w:t>
      </w:r>
      <w:r w:rsidRPr="00434C87">
        <w:rPr>
          <w:bCs/>
          <w:sz w:val="26"/>
          <w:szCs w:val="26"/>
        </w:rPr>
        <w:t>.</w:t>
      </w:r>
    </w:p>
    <w:p w:rsidR="00CD7C3B" w:rsidRPr="00434C87" w:rsidRDefault="00021293" w:rsidP="00CD7C3B">
      <w:pPr>
        <w:pStyle w:val="gmail-msolistparagraph"/>
        <w:numPr>
          <w:ilvl w:val="1"/>
          <w:numId w:val="22"/>
        </w:numPr>
        <w:spacing w:before="0" w:beforeAutospacing="0" w:after="0" w:afterAutospacing="0"/>
        <w:ind w:left="567" w:hanging="567"/>
        <w:jc w:val="both"/>
      </w:pPr>
      <w:r w:rsidRPr="00434C87">
        <w:rPr>
          <w:bCs/>
          <w:sz w:val="26"/>
          <w:szCs w:val="26"/>
        </w:rPr>
        <w:t xml:space="preserve">Ja </w:t>
      </w:r>
      <w:r w:rsidR="00DC047E" w:rsidRPr="00434C87">
        <w:rPr>
          <w:bCs/>
          <w:sz w:val="26"/>
          <w:szCs w:val="26"/>
        </w:rPr>
        <w:t>nepārvaramas varas apstākļi turpinās ilgāk kā trīs mēnešus, katra Puse ir tiesīga atkāpties no Līguma.</w:t>
      </w:r>
    </w:p>
    <w:p w:rsidR="00CD7C3B" w:rsidRPr="00434C87" w:rsidRDefault="00CD7C3B" w:rsidP="007E1FBB">
      <w:pPr>
        <w:pStyle w:val="gmail-msobodytext2"/>
        <w:numPr>
          <w:ilvl w:val="0"/>
          <w:numId w:val="22"/>
        </w:numPr>
        <w:spacing w:before="120" w:beforeAutospacing="0" w:after="120" w:afterAutospacing="0"/>
        <w:jc w:val="center"/>
      </w:pPr>
      <w:r w:rsidRPr="00434C87">
        <w:rPr>
          <w:b/>
          <w:bCs/>
          <w:sz w:val="26"/>
          <w:szCs w:val="26"/>
        </w:rPr>
        <w:t>Citi noteikumi</w:t>
      </w:r>
    </w:p>
    <w:p w:rsidR="00CD7C3B" w:rsidRPr="00434C87" w:rsidRDefault="00CD7C3B" w:rsidP="00DC047E">
      <w:pPr>
        <w:pStyle w:val="gmail-msolistparagraph"/>
        <w:numPr>
          <w:ilvl w:val="1"/>
          <w:numId w:val="22"/>
        </w:numPr>
        <w:spacing w:before="0" w:beforeAutospacing="0" w:after="0" w:afterAutospacing="0"/>
        <w:ind w:left="567" w:hanging="567"/>
        <w:jc w:val="both"/>
      </w:pPr>
      <w:r w:rsidRPr="00434C87">
        <w:rPr>
          <w:sz w:val="26"/>
          <w:szCs w:val="26"/>
        </w:rPr>
        <w:t xml:space="preserve">Visa Līguma noteiktā un ar Līgumu saistītā rakstiski nododamā korespondence un paziņojumi starp </w:t>
      </w:r>
      <w:r w:rsidR="00DC047E" w:rsidRPr="00434C87">
        <w:rPr>
          <w:sz w:val="26"/>
          <w:szCs w:val="26"/>
        </w:rPr>
        <w:t>Pusēm</w:t>
      </w:r>
      <w:r w:rsidRPr="00434C87">
        <w:rPr>
          <w:sz w:val="26"/>
          <w:szCs w:val="26"/>
        </w:rPr>
        <w:t xml:space="preserve"> tiek </w:t>
      </w:r>
      <w:r w:rsidR="00DC047E" w:rsidRPr="00434C87">
        <w:rPr>
          <w:sz w:val="26"/>
          <w:szCs w:val="26"/>
        </w:rPr>
        <w:t>piegādāti personīgi attiecīgajai Pusei</w:t>
      </w:r>
      <w:r w:rsidRPr="00434C87">
        <w:rPr>
          <w:sz w:val="26"/>
          <w:szCs w:val="26"/>
        </w:rPr>
        <w:t>.</w:t>
      </w:r>
    </w:p>
    <w:p w:rsidR="00CD7C3B" w:rsidRPr="00434C87" w:rsidRDefault="00CD7C3B" w:rsidP="00DC047E">
      <w:pPr>
        <w:pStyle w:val="gmail-msolistparagraph"/>
        <w:numPr>
          <w:ilvl w:val="1"/>
          <w:numId w:val="22"/>
        </w:numPr>
        <w:spacing w:before="0" w:beforeAutospacing="0" w:after="0" w:afterAutospacing="0"/>
        <w:ind w:left="567" w:hanging="567"/>
        <w:jc w:val="both"/>
      </w:pPr>
      <w:r w:rsidRPr="00434C87">
        <w:rPr>
          <w:sz w:val="26"/>
          <w:szCs w:val="26"/>
        </w:rPr>
        <w:t xml:space="preserve">Gadījumos, kas nav paredzēti Līgumā, </w:t>
      </w:r>
      <w:r w:rsidR="00DC047E" w:rsidRPr="00434C87">
        <w:rPr>
          <w:sz w:val="26"/>
          <w:szCs w:val="26"/>
        </w:rPr>
        <w:t>Puses</w:t>
      </w:r>
      <w:r w:rsidRPr="00434C87">
        <w:rPr>
          <w:sz w:val="26"/>
          <w:szCs w:val="26"/>
        </w:rPr>
        <w:t xml:space="preserve"> rīkojas saskaņā ar Latvijas Republikas normatīvajiem aktiem.</w:t>
      </w:r>
    </w:p>
    <w:p w:rsidR="00CD7C3B" w:rsidRPr="00434C87" w:rsidRDefault="00CD7C3B" w:rsidP="00DC047E">
      <w:pPr>
        <w:pStyle w:val="gmail-msolistparagraph"/>
        <w:numPr>
          <w:ilvl w:val="1"/>
          <w:numId w:val="22"/>
        </w:numPr>
        <w:spacing w:before="0" w:beforeAutospacing="0" w:after="0" w:afterAutospacing="0"/>
        <w:ind w:left="567" w:hanging="567"/>
        <w:jc w:val="both"/>
        <w:rPr>
          <w:rFonts w:ascii="Arial" w:hAnsi="Arial" w:cs="Arial"/>
        </w:rPr>
      </w:pPr>
      <w:r w:rsidRPr="00434C87">
        <w:rPr>
          <w:sz w:val="26"/>
          <w:szCs w:val="26"/>
        </w:rPr>
        <w:t>Līgums ir saistošs Pasūtītājam un Izpildītājam, kā arī visām trešajām personām, kas likumīgi pārņem viņu tiesības un pienākumus.</w:t>
      </w:r>
    </w:p>
    <w:p w:rsidR="00CD7C3B" w:rsidRPr="00434C87" w:rsidRDefault="00E50BFA" w:rsidP="00DC047E">
      <w:pPr>
        <w:pStyle w:val="gmail-msolistparagraph"/>
        <w:numPr>
          <w:ilvl w:val="1"/>
          <w:numId w:val="22"/>
        </w:numPr>
        <w:spacing w:before="0" w:beforeAutospacing="0" w:after="0" w:afterAutospacing="0"/>
        <w:ind w:left="567" w:hanging="567"/>
        <w:jc w:val="both"/>
        <w:rPr>
          <w:rFonts w:ascii="Arial" w:hAnsi="Arial" w:cs="Arial"/>
        </w:rPr>
      </w:pPr>
      <w:r w:rsidRPr="00434C87">
        <w:rPr>
          <w:sz w:val="26"/>
          <w:szCs w:val="26"/>
        </w:rPr>
        <w:t xml:space="preserve">Iepirkuma </w:t>
      </w:r>
      <w:r w:rsidR="00CD7C3B" w:rsidRPr="00434C87">
        <w:rPr>
          <w:sz w:val="26"/>
          <w:szCs w:val="26"/>
        </w:rPr>
        <w:t>nolikums, Izpildītāja iesniegtais piedāvājums Iepirkumā un v</w:t>
      </w:r>
      <w:r w:rsidRPr="00434C87">
        <w:rPr>
          <w:sz w:val="26"/>
          <w:szCs w:val="26"/>
        </w:rPr>
        <w:t>isi Līguma pielikumi un papildu</w:t>
      </w:r>
      <w:r w:rsidR="00CD7C3B" w:rsidRPr="00434C87">
        <w:rPr>
          <w:sz w:val="26"/>
          <w:szCs w:val="26"/>
        </w:rPr>
        <w:t xml:space="preserve"> vienošanās ir saistoši </w:t>
      </w:r>
      <w:r w:rsidR="00DC047E" w:rsidRPr="00434C87">
        <w:rPr>
          <w:sz w:val="26"/>
          <w:szCs w:val="26"/>
        </w:rPr>
        <w:t>Pusēm</w:t>
      </w:r>
      <w:r w:rsidR="00CD7C3B" w:rsidRPr="00434C87">
        <w:rPr>
          <w:sz w:val="26"/>
          <w:szCs w:val="26"/>
        </w:rPr>
        <w:t xml:space="preserve"> visā Līguma darbības laikā.</w:t>
      </w:r>
    </w:p>
    <w:p w:rsidR="00DC047E" w:rsidRPr="00434C87" w:rsidRDefault="00DC047E" w:rsidP="00DC047E">
      <w:pPr>
        <w:pStyle w:val="gmail-msolistparagraph"/>
        <w:numPr>
          <w:ilvl w:val="1"/>
          <w:numId w:val="22"/>
        </w:numPr>
        <w:spacing w:before="0" w:beforeAutospacing="0" w:after="0" w:afterAutospacing="0"/>
        <w:ind w:left="567" w:hanging="567"/>
        <w:jc w:val="both"/>
        <w:rPr>
          <w:rFonts w:ascii="Arial" w:hAnsi="Arial" w:cs="Arial"/>
        </w:rPr>
      </w:pPr>
      <w:r w:rsidRPr="00434C87">
        <w:rPr>
          <w:sz w:val="26"/>
          <w:szCs w:val="26"/>
        </w:rPr>
        <w:t xml:space="preserve">Puses apņemas </w:t>
      </w:r>
      <w:r w:rsidRPr="00434C87">
        <w:rPr>
          <w:bCs/>
          <w:sz w:val="26"/>
          <w:szCs w:val="26"/>
        </w:rPr>
        <w:t>saglabāt informāciju, kas tiem kļuvusi zināma par otru Pusi slepenībā un neatklāt trešajām personām gan Līguma darbības laikā, gan arī pēc Līguma izbeigšanās, izņemot normatīvajos aktos paredzētajos gadījumos.</w:t>
      </w:r>
    </w:p>
    <w:p w:rsidR="00CD7C3B" w:rsidRPr="007E1FBB" w:rsidRDefault="00CD7C3B" w:rsidP="00CD7C3B">
      <w:pPr>
        <w:pStyle w:val="gmail-msolistparagraph"/>
        <w:numPr>
          <w:ilvl w:val="1"/>
          <w:numId w:val="22"/>
        </w:numPr>
        <w:spacing w:before="0" w:beforeAutospacing="0" w:after="0" w:afterAutospacing="0"/>
        <w:ind w:left="567" w:hanging="567"/>
        <w:jc w:val="both"/>
      </w:pPr>
      <w:r w:rsidRPr="00434C87">
        <w:rPr>
          <w:sz w:val="26"/>
          <w:szCs w:val="26"/>
        </w:rPr>
        <w:t>Līgums sagatavots latviešu valodā uz 4 (četrām) lapām un tam ir ____ pielikumi uz _________ lapām, divos identiskos eksemplāros, no kuriem viens glabājas pie Pasūtītāja un otrs pie Izpildītāja. Abiem Līguma eksemplāriem ir vienāds juridisks spēks.</w:t>
      </w:r>
    </w:p>
    <w:p w:rsidR="00CD7C3B" w:rsidRPr="00DC047E" w:rsidRDefault="00DC047E" w:rsidP="007E1FBB">
      <w:pPr>
        <w:pStyle w:val="Sarakstarindkopa"/>
        <w:numPr>
          <w:ilvl w:val="0"/>
          <w:numId w:val="22"/>
        </w:numPr>
        <w:spacing w:before="120" w:after="120"/>
        <w:contextualSpacing w:val="0"/>
        <w:jc w:val="center"/>
      </w:pPr>
      <w:r>
        <w:rPr>
          <w:b/>
          <w:sz w:val="26"/>
          <w:szCs w:val="26"/>
        </w:rPr>
        <w:t>Pušu</w:t>
      </w:r>
      <w:r w:rsidRPr="0019439D">
        <w:rPr>
          <w:b/>
          <w:sz w:val="26"/>
          <w:szCs w:val="26"/>
        </w:rPr>
        <w:t xml:space="preserve"> juridiskās adreses, norēķinu rekvizīti un paraksti</w:t>
      </w:r>
    </w:p>
    <w:tbl>
      <w:tblPr>
        <w:tblW w:w="9090" w:type="dxa"/>
        <w:tblInd w:w="108" w:type="dxa"/>
        <w:tblLayout w:type="fixed"/>
        <w:tblLook w:val="0000"/>
      </w:tblPr>
      <w:tblGrid>
        <w:gridCol w:w="2160"/>
        <w:gridCol w:w="3386"/>
        <w:gridCol w:w="3544"/>
      </w:tblGrid>
      <w:tr w:rsidR="00DC047E" w:rsidRPr="00712093" w:rsidTr="00C25D60">
        <w:trPr>
          <w:trHeight w:val="113"/>
        </w:trPr>
        <w:tc>
          <w:tcPr>
            <w:tcW w:w="2160" w:type="dxa"/>
            <w:tcBorders>
              <w:top w:val="nil"/>
              <w:left w:val="nil"/>
              <w:right w:val="nil"/>
            </w:tcBorders>
          </w:tcPr>
          <w:p w:rsidR="00DC047E" w:rsidRPr="00712093" w:rsidRDefault="00DC047E" w:rsidP="00C25D60">
            <w:pPr>
              <w:rPr>
                <w:sz w:val="12"/>
                <w:lang w:eastAsia="ar-SA"/>
              </w:rPr>
            </w:pPr>
          </w:p>
        </w:tc>
        <w:tc>
          <w:tcPr>
            <w:tcW w:w="3386" w:type="dxa"/>
            <w:tcBorders>
              <w:top w:val="nil"/>
              <w:left w:val="nil"/>
              <w:bottom w:val="single" w:sz="4" w:space="0" w:color="auto"/>
              <w:right w:val="nil"/>
            </w:tcBorders>
          </w:tcPr>
          <w:p w:rsidR="00DC047E" w:rsidRPr="00712093" w:rsidRDefault="00DC047E" w:rsidP="00C25D60">
            <w:pPr>
              <w:rPr>
                <w:b/>
                <w:lang w:eastAsia="ar-SA"/>
              </w:rPr>
            </w:pPr>
            <w:r w:rsidRPr="00712093">
              <w:rPr>
                <w:b/>
                <w:lang w:eastAsia="ar-SA"/>
              </w:rPr>
              <w:t>Pasūtītājs</w:t>
            </w:r>
          </w:p>
        </w:tc>
        <w:tc>
          <w:tcPr>
            <w:tcW w:w="3544" w:type="dxa"/>
            <w:tcBorders>
              <w:top w:val="nil"/>
              <w:left w:val="nil"/>
              <w:bottom w:val="single" w:sz="4" w:space="0" w:color="auto"/>
              <w:right w:val="nil"/>
            </w:tcBorders>
          </w:tcPr>
          <w:p w:rsidR="00DC047E" w:rsidRPr="00712093" w:rsidRDefault="00DC047E" w:rsidP="00C25D60">
            <w:pPr>
              <w:rPr>
                <w:b/>
                <w:lang w:eastAsia="ar-SA"/>
              </w:rPr>
            </w:pPr>
            <w:r w:rsidRPr="00712093">
              <w:rPr>
                <w:b/>
                <w:lang w:eastAsia="ar-SA"/>
              </w:rPr>
              <w:t>Izpildītājs</w:t>
            </w:r>
          </w:p>
        </w:tc>
      </w:tr>
      <w:tr w:rsidR="00DC047E" w:rsidRPr="00712093" w:rsidTr="00C25D60">
        <w:trPr>
          <w:trHeight w:val="113"/>
        </w:trPr>
        <w:tc>
          <w:tcPr>
            <w:tcW w:w="2160" w:type="dxa"/>
            <w:tcBorders>
              <w:bottom w:val="single" w:sz="4" w:space="0" w:color="auto"/>
              <w:right w:val="single" w:sz="4" w:space="0" w:color="auto"/>
            </w:tcBorders>
          </w:tcPr>
          <w:p w:rsidR="00DC047E" w:rsidRPr="00712093" w:rsidRDefault="00DC047E" w:rsidP="00C25D60">
            <w:pPr>
              <w:spacing w:line="113" w:lineRule="atLeast"/>
              <w:rPr>
                <w:lang w:eastAsia="ar-SA"/>
              </w:rPr>
            </w:pPr>
          </w:p>
        </w:tc>
        <w:tc>
          <w:tcPr>
            <w:tcW w:w="3386" w:type="dxa"/>
            <w:tcBorders>
              <w:top w:val="single" w:sz="4" w:space="0" w:color="auto"/>
              <w:left w:val="single" w:sz="4" w:space="0" w:color="auto"/>
              <w:bottom w:val="single" w:sz="4" w:space="0" w:color="auto"/>
              <w:right w:val="single" w:sz="4" w:space="0" w:color="auto"/>
            </w:tcBorders>
          </w:tcPr>
          <w:p w:rsidR="00DC047E" w:rsidRPr="00712093" w:rsidRDefault="00DC047E" w:rsidP="00C25D60">
            <w:pPr>
              <w:rPr>
                <w:b/>
                <w:lang w:eastAsia="ar-SA"/>
              </w:rPr>
            </w:pPr>
          </w:p>
        </w:tc>
        <w:tc>
          <w:tcPr>
            <w:tcW w:w="3544" w:type="dxa"/>
            <w:tcBorders>
              <w:top w:val="single" w:sz="4" w:space="0" w:color="auto"/>
              <w:left w:val="single" w:sz="4" w:space="0" w:color="auto"/>
              <w:bottom w:val="single" w:sz="4" w:space="0" w:color="auto"/>
              <w:right w:val="single" w:sz="4" w:space="0" w:color="auto"/>
            </w:tcBorders>
          </w:tcPr>
          <w:p w:rsidR="00DC047E" w:rsidRPr="00712093" w:rsidRDefault="00DC047E" w:rsidP="00C25D60">
            <w:pPr>
              <w:rPr>
                <w:b/>
                <w:lang w:eastAsia="ar-SA"/>
              </w:rPr>
            </w:pPr>
          </w:p>
        </w:tc>
      </w:tr>
      <w:tr w:rsidR="00DC047E" w:rsidRPr="00712093" w:rsidTr="00C25D60">
        <w:trPr>
          <w:trHeight w:val="113"/>
        </w:trPr>
        <w:tc>
          <w:tcPr>
            <w:tcW w:w="2160" w:type="dxa"/>
            <w:tcBorders>
              <w:top w:val="single" w:sz="4" w:space="0" w:color="auto"/>
              <w:left w:val="single" w:sz="4" w:space="0" w:color="auto"/>
              <w:bottom w:val="single" w:sz="4" w:space="0" w:color="auto"/>
              <w:right w:val="single" w:sz="4" w:space="0" w:color="auto"/>
            </w:tcBorders>
          </w:tcPr>
          <w:p w:rsidR="00DC047E" w:rsidRPr="00712093" w:rsidRDefault="00DC047E" w:rsidP="00C25D60">
            <w:pPr>
              <w:rPr>
                <w:lang w:eastAsia="ar-SA"/>
              </w:rPr>
            </w:pPr>
            <w:r w:rsidRPr="00712093">
              <w:rPr>
                <w:lang w:eastAsia="ar-SA"/>
              </w:rPr>
              <w:t>Reģistrācijas Nr.</w:t>
            </w:r>
          </w:p>
        </w:tc>
        <w:tc>
          <w:tcPr>
            <w:tcW w:w="3386" w:type="dxa"/>
            <w:tcBorders>
              <w:top w:val="single" w:sz="4" w:space="0" w:color="auto"/>
              <w:left w:val="single" w:sz="4" w:space="0" w:color="auto"/>
              <w:bottom w:val="single" w:sz="4" w:space="0" w:color="auto"/>
              <w:right w:val="single" w:sz="4" w:space="0" w:color="auto"/>
            </w:tcBorders>
          </w:tcPr>
          <w:p w:rsidR="00DC047E" w:rsidRPr="00712093" w:rsidRDefault="00DC047E" w:rsidP="00C25D60">
            <w:pPr>
              <w:rPr>
                <w:lang w:eastAsia="ar-SA"/>
              </w:rPr>
            </w:pPr>
          </w:p>
        </w:tc>
        <w:tc>
          <w:tcPr>
            <w:tcW w:w="3544" w:type="dxa"/>
            <w:tcBorders>
              <w:top w:val="single" w:sz="4" w:space="0" w:color="auto"/>
              <w:left w:val="single" w:sz="4" w:space="0" w:color="auto"/>
              <w:bottom w:val="single" w:sz="4" w:space="0" w:color="auto"/>
              <w:right w:val="single" w:sz="4" w:space="0" w:color="auto"/>
            </w:tcBorders>
          </w:tcPr>
          <w:p w:rsidR="00DC047E" w:rsidRPr="00712093" w:rsidRDefault="00DC047E" w:rsidP="00C25D60">
            <w:pPr>
              <w:rPr>
                <w:lang w:eastAsia="ar-SA"/>
              </w:rPr>
            </w:pPr>
          </w:p>
        </w:tc>
      </w:tr>
      <w:tr w:rsidR="00DC047E" w:rsidRPr="00712093" w:rsidTr="00C25D60">
        <w:trPr>
          <w:trHeight w:val="113"/>
        </w:trPr>
        <w:tc>
          <w:tcPr>
            <w:tcW w:w="2160" w:type="dxa"/>
            <w:tcBorders>
              <w:top w:val="single" w:sz="4" w:space="0" w:color="auto"/>
              <w:left w:val="single" w:sz="4" w:space="0" w:color="auto"/>
              <w:bottom w:val="single" w:sz="4" w:space="0" w:color="auto"/>
              <w:right w:val="single" w:sz="4" w:space="0" w:color="auto"/>
            </w:tcBorders>
          </w:tcPr>
          <w:p w:rsidR="00DC047E" w:rsidRPr="00712093" w:rsidRDefault="00DC047E" w:rsidP="00C25D60">
            <w:pPr>
              <w:rPr>
                <w:lang w:eastAsia="ar-SA"/>
              </w:rPr>
            </w:pPr>
            <w:r w:rsidRPr="00712093">
              <w:rPr>
                <w:lang w:eastAsia="ar-SA"/>
              </w:rPr>
              <w:t>Adrese</w:t>
            </w:r>
          </w:p>
        </w:tc>
        <w:tc>
          <w:tcPr>
            <w:tcW w:w="3386" w:type="dxa"/>
            <w:tcBorders>
              <w:top w:val="single" w:sz="4" w:space="0" w:color="auto"/>
              <w:left w:val="single" w:sz="4" w:space="0" w:color="auto"/>
              <w:bottom w:val="single" w:sz="4" w:space="0" w:color="auto"/>
              <w:right w:val="single" w:sz="4" w:space="0" w:color="auto"/>
            </w:tcBorders>
          </w:tcPr>
          <w:p w:rsidR="00DC047E" w:rsidRPr="00712093" w:rsidRDefault="00DC047E" w:rsidP="00C25D60">
            <w:pPr>
              <w:rPr>
                <w:b/>
                <w:lang w:eastAsia="ar-SA"/>
              </w:rPr>
            </w:pPr>
          </w:p>
        </w:tc>
        <w:tc>
          <w:tcPr>
            <w:tcW w:w="3544" w:type="dxa"/>
            <w:tcBorders>
              <w:top w:val="single" w:sz="4" w:space="0" w:color="auto"/>
              <w:left w:val="single" w:sz="4" w:space="0" w:color="auto"/>
              <w:bottom w:val="single" w:sz="4" w:space="0" w:color="auto"/>
              <w:right w:val="single" w:sz="4" w:space="0" w:color="auto"/>
            </w:tcBorders>
          </w:tcPr>
          <w:p w:rsidR="00DC047E" w:rsidRPr="00712093" w:rsidRDefault="00DC047E" w:rsidP="00C25D60">
            <w:pPr>
              <w:rPr>
                <w:lang w:eastAsia="ar-SA"/>
              </w:rPr>
            </w:pPr>
          </w:p>
        </w:tc>
      </w:tr>
      <w:tr w:rsidR="00DC047E" w:rsidRPr="00712093" w:rsidTr="00C25D60">
        <w:trPr>
          <w:trHeight w:val="113"/>
        </w:trPr>
        <w:tc>
          <w:tcPr>
            <w:tcW w:w="2160" w:type="dxa"/>
            <w:tcBorders>
              <w:top w:val="single" w:sz="4" w:space="0" w:color="auto"/>
              <w:left w:val="single" w:sz="4" w:space="0" w:color="auto"/>
              <w:bottom w:val="single" w:sz="4" w:space="0" w:color="auto"/>
              <w:right w:val="single" w:sz="4" w:space="0" w:color="auto"/>
            </w:tcBorders>
          </w:tcPr>
          <w:p w:rsidR="00DC047E" w:rsidRPr="00712093" w:rsidRDefault="00DC047E" w:rsidP="00C25D60">
            <w:pPr>
              <w:rPr>
                <w:szCs w:val="24"/>
                <w:lang w:eastAsia="ar-SA"/>
              </w:rPr>
            </w:pPr>
            <w:r w:rsidRPr="00712093">
              <w:rPr>
                <w:color w:val="333333"/>
                <w:szCs w:val="24"/>
                <w:shd w:val="clear" w:color="auto" w:fill="FFFFFF"/>
                <w:lang w:eastAsia="ar-SA"/>
              </w:rPr>
              <w:t xml:space="preserve">Konta nr. </w:t>
            </w:r>
          </w:p>
        </w:tc>
        <w:tc>
          <w:tcPr>
            <w:tcW w:w="3386" w:type="dxa"/>
            <w:tcBorders>
              <w:top w:val="single" w:sz="4" w:space="0" w:color="auto"/>
              <w:left w:val="single" w:sz="4" w:space="0" w:color="auto"/>
              <w:bottom w:val="single" w:sz="4" w:space="0" w:color="auto"/>
              <w:right w:val="single" w:sz="4" w:space="0" w:color="auto"/>
            </w:tcBorders>
          </w:tcPr>
          <w:p w:rsidR="00DC047E" w:rsidRPr="00712093" w:rsidRDefault="00DC047E" w:rsidP="00C25D60">
            <w:pPr>
              <w:rPr>
                <w:szCs w:val="24"/>
                <w:lang w:eastAsia="ar-SA"/>
              </w:rPr>
            </w:pPr>
          </w:p>
        </w:tc>
        <w:tc>
          <w:tcPr>
            <w:tcW w:w="3544" w:type="dxa"/>
            <w:tcBorders>
              <w:top w:val="single" w:sz="4" w:space="0" w:color="auto"/>
              <w:left w:val="single" w:sz="4" w:space="0" w:color="auto"/>
              <w:bottom w:val="single" w:sz="4" w:space="0" w:color="auto"/>
              <w:right w:val="single" w:sz="4" w:space="0" w:color="auto"/>
            </w:tcBorders>
          </w:tcPr>
          <w:p w:rsidR="00DC047E" w:rsidRPr="00712093" w:rsidRDefault="00DC047E" w:rsidP="00C25D60">
            <w:pPr>
              <w:rPr>
                <w:lang w:eastAsia="ar-SA"/>
              </w:rPr>
            </w:pPr>
          </w:p>
        </w:tc>
      </w:tr>
      <w:tr w:rsidR="00DC047E" w:rsidRPr="00712093" w:rsidTr="00C25D60">
        <w:trPr>
          <w:trHeight w:val="113"/>
        </w:trPr>
        <w:tc>
          <w:tcPr>
            <w:tcW w:w="2160" w:type="dxa"/>
            <w:tcBorders>
              <w:top w:val="single" w:sz="4" w:space="0" w:color="auto"/>
              <w:left w:val="single" w:sz="4" w:space="0" w:color="auto"/>
              <w:bottom w:val="single" w:sz="4" w:space="0" w:color="auto"/>
              <w:right w:val="single" w:sz="4" w:space="0" w:color="auto"/>
            </w:tcBorders>
          </w:tcPr>
          <w:p w:rsidR="00DC047E" w:rsidRPr="00712093" w:rsidRDefault="00DC047E" w:rsidP="00C25D60">
            <w:pPr>
              <w:rPr>
                <w:szCs w:val="24"/>
                <w:lang w:eastAsia="ar-SA"/>
              </w:rPr>
            </w:pPr>
            <w:r w:rsidRPr="00712093">
              <w:rPr>
                <w:color w:val="333333"/>
                <w:szCs w:val="24"/>
                <w:lang w:eastAsia="ar-SA"/>
              </w:rPr>
              <w:br/>
            </w:r>
            <w:r w:rsidRPr="00712093">
              <w:rPr>
                <w:color w:val="333333"/>
                <w:szCs w:val="24"/>
                <w:shd w:val="clear" w:color="auto" w:fill="FFFFFF"/>
                <w:lang w:eastAsia="ar-SA"/>
              </w:rPr>
              <w:t xml:space="preserve">Banka: </w:t>
            </w:r>
          </w:p>
        </w:tc>
        <w:tc>
          <w:tcPr>
            <w:tcW w:w="3386" w:type="dxa"/>
            <w:tcBorders>
              <w:top w:val="single" w:sz="4" w:space="0" w:color="auto"/>
              <w:left w:val="single" w:sz="4" w:space="0" w:color="auto"/>
              <w:bottom w:val="single" w:sz="4" w:space="0" w:color="auto"/>
              <w:right w:val="single" w:sz="4" w:space="0" w:color="auto"/>
            </w:tcBorders>
          </w:tcPr>
          <w:p w:rsidR="00DC047E" w:rsidRPr="00712093" w:rsidRDefault="00DC047E" w:rsidP="00C25D60">
            <w:pPr>
              <w:rPr>
                <w:szCs w:val="24"/>
                <w:lang w:eastAsia="ar-SA"/>
              </w:rPr>
            </w:pPr>
          </w:p>
        </w:tc>
        <w:tc>
          <w:tcPr>
            <w:tcW w:w="3544" w:type="dxa"/>
            <w:tcBorders>
              <w:top w:val="single" w:sz="4" w:space="0" w:color="auto"/>
              <w:left w:val="single" w:sz="4" w:space="0" w:color="auto"/>
              <w:bottom w:val="single" w:sz="4" w:space="0" w:color="auto"/>
              <w:right w:val="single" w:sz="4" w:space="0" w:color="auto"/>
            </w:tcBorders>
          </w:tcPr>
          <w:p w:rsidR="00DC047E" w:rsidRPr="00712093" w:rsidRDefault="00DC047E" w:rsidP="00C25D60">
            <w:pPr>
              <w:rPr>
                <w:lang w:eastAsia="ar-SA"/>
              </w:rPr>
            </w:pPr>
          </w:p>
        </w:tc>
      </w:tr>
      <w:tr w:rsidR="00DC047E" w:rsidRPr="00712093" w:rsidTr="00C25D60">
        <w:trPr>
          <w:trHeight w:val="113"/>
        </w:trPr>
        <w:tc>
          <w:tcPr>
            <w:tcW w:w="2160" w:type="dxa"/>
            <w:tcBorders>
              <w:top w:val="single" w:sz="4" w:space="0" w:color="auto"/>
              <w:left w:val="single" w:sz="4" w:space="0" w:color="auto"/>
              <w:bottom w:val="single" w:sz="4" w:space="0" w:color="auto"/>
              <w:right w:val="single" w:sz="4" w:space="0" w:color="auto"/>
            </w:tcBorders>
          </w:tcPr>
          <w:p w:rsidR="00DC047E" w:rsidRPr="00712093" w:rsidRDefault="00DC047E" w:rsidP="00C25D60">
            <w:pPr>
              <w:rPr>
                <w:lang w:eastAsia="ar-SA"/>
              </w:rPr>
            </w:pPr>
            <w:r w:rsidRPr="00712093">
              <w:rPr>
                <w:lang w:eastAsia="ar-SA"/>
              </w:rPr>
              <w:t>Talr./fakss</w:t>
            </w:r>
          </w:p>
        </w:tc>
        <w:tc>
          <w:tcPr>
            <w:tcW w:w="3386" w:type="dxa"/>
            <w:tcBorders>
              <w:top w:val="single" w:sz="4" w:space="0" w:color="auto"/>
              <w:left w:val="single" w:sz="4" w:space="0" w:color="auto"/>
              <w:bottom w:val="single" w:sz="4" w:space="0" w:color="auto"/>
              <w:right w:val="single" w:sz="4" w:space="0" w:color="auto"/>
            </w:tcBorders>
          </w:tcPr>
          <w:p w:rsidR="00DC047E" w:rsidRPr="00712093" w:rsidRDefault="00DC047E" w:rsidP="00C25D60">
            <w:pPr>
              <w:rPr>
                <w:lang w:eastAsia="ar-SA"/>
              </w:rPr>
            </w:pPr>
          </w:p>
        </w:tc>
        <w:tc>
          <w:tcPr>
            <w:tcW w:w="3544" w:type="dxa"/>
            <w:tcBorders>
              <w:top w:val="single" w:sz="4" w:space="0" w:color="auto"/>
              <w:left w:val="single" w:sz="4" w:space="0" w:color="auto"/>
              <w:bottom w:val="single" w:sz="4" w:space="0" w:color="auto"/>
              <w:right w:val="single" w:sz="4" w:space="0" w:color="auto"/>
            </w:tcBorders>
          </w:tcPr>
          <w:p w:rsidR="00DC047E" w:rsidRPr="00712093" w:rsidRDefault="00DC047E" w:rsidP="00C25D60">
            <w:pPr>
              <w:rPr>
                <w:lang w:eastAsia="ar-SA"/>
              </w:rPr>
            </w:pPr>
          </w:p>
        </w:tc>
      </w:tr>
      <w:tr w:rsidR="00DC047E" w:rsidRPr="00712093" w:rsidTr="00C25D60">
        <w:trPr>
          <w:trHeight w:val="113"/>
        </w:trPr>
        <w:tc>
          <w:tcPr>
            <w:tcW w:w="2160" w:type="dxa"/>
            <w:tcBorders>
              <w:top w:val="single" w:sz="4" w:space="0" w:color="auto"/>
              <w:left w:val="single" w:sz="4" w:space="0" w:color="auto"/>
              <w:bottom w:val="single" w:sz="4" w:space="0" w:color="auto"/>
              <w:right w:val="single" w:sz="4" w:space="0" w:color="auto"/>
            </w:tcBorders>
          </w:tcPr>
          <w:p w:rsidR="00DC047E" w:rsidRPr="00712093" w:rsidRDefault="00DC047E" w:rsidP="00C25D60">
            <w:pPr>
              <w:rPr>
                <w:lang w:eastAsia="ar-SA"/>
              </w:rPr>
            </w:pPr>
            <w:r w:rsidRPr="00712093">
              <w:rPr>
                <w:lang w:eastAsia="ar-SA"/>
              </w:rPr>
              <w:t>E-pasts</w:t>
            </w:r>
          </w:p>
        </w:tc>
        <w:tc>
          <w:tcPr>
            <w:tcW w:w="3386" w:type="dxa"/>
            <w:tcBorders>
              <w:top w:val="single" w:sz="4" w:space="0" w:color="auto"/>
              <w:left w:val="single" w:sz="4" w:space="0" w:color="auto"/>
              <w:bottom w:val="single" w:sz="4" w:space="0" w:color="auto"/>
              <w:right w:val="single" w:sz="4" w:space="0" w:color="auto"/>
            </w:tcBorders>
          </w:tcPr>
          <w:p w:rsidR="00DC047E" w:rsidRPr="00712093" w:rsidRDefault="00DC047E" w:rsidP="00C25D60">
            <w:pPr>
              <w:rPr>
                <w:lang w:eastAsia="ar-SA"/>
              </w:rPr>
            </w:pPr>
          </w:p>
        </w:tc>
        <w:tc>
          <w:tcPr>
            <w:tcW w:w="3544" w:type="dxa"/>
            <w:tcBorders>
              <w:top w:val="single" w:sz="4" w:space="0" w:color="auto"/>
              <w:left w:val="single" w:sz="4" w:space="0" w:color="auto"/>
              <w:bottom w:val="single" w:sz="4" w:space="0" w:color="auto"/>
              <w:right w:val="single" w:sz="4" w:space="0" w:color="auto"/>
            </w:tcBorders>
          </w:tcPr>
          <w:p w:rsidR="00DC047E" w:rsidRPr="00712093" w:rsidRDefault="00DC047E" w:rsidP="00C25D60">
            <w:pPr>
              <w:rPr>
                <w:lang w:eastAsia="ar-SA"/>
              </w:rPr>
            </w:pPr>
          </w:p>
        </w:tc>
      </w:tr>
    </w:tbl>
    <w:p w:rsidR="00DC047E" w:rsidRDefault="00DC047E" w:rsidP="00DC047E">
      <w:pPr>
        <w:pStyle w:val="Sarakstarindkopa"/>
        <w:ind w:left="408"/>
      </w:pPr>
    </w:p>
    <w:tbl>
      <w:tblPr>
        <w:tblW w:w="0" w:type="auto"/>
        <w:tblLook w:val="04A0"/>
      </w:tblPr>
      <w:tblGrid>
        <w:gridCol w:w="4520"/>
        <w:gridCol w:w="4379"/>
      </w:tblGrid>
      <w:tr w:rsidR="00DC047E" w:rsidRPr="00813009" w:rsidTr="00773728">
        <w:trPr>
          <w:trHeight w:val="2009"/>
        </w:trPr>
        <w:tc>
          <w:tcPr>
            <w:tcW w:w="4520" w:type="dxa"/>
            <w:shd w:val="clear" w:color="auto" w:fill="auto"/>
          </w:tcPr>
          <w:p w:rsidR="00DC047E" w:rsidRPr="00DC047E" w:rsidRDefault="00DC047E" w:rsidP="00DC047E">
            <w:pPr>
              <w:suppressAutoHyphens w:val="0"/>
              <w:rPr>
                <w:b/>
              </w:rPr>
            </w:pPr>
          </w:p>
          <w:p w:rsidR="00DC047E" w:rsidRPr="00DC047E" w:rsidRDefault="00DC047E" w:rsidP="00DC047E">
            <w:pPr>
              <w:suppressAutoHyphens w:val="0"/>
              <w:rPr>
                <w:b/>
              </w:rPr>
            </w:pPr>
            <w:r w:rsidRPr="00DC047E">
              <w:rPr>
                <w:b/>
              </w:rPr>
              <w:t xml:space="preserve">Pasūtītājs </w:t>
            </w:r>
          </w:p>
          <w:p w:rsidR="00DC047E" w:rsidRPr="00DC047E" w:rsidRDefault="00DC047E" w:rsidP="00DC047E">
            <w:pPr>
              <w:suppressAutoHyphens w:val="0"/>
              <w:rPr>
                <w:b/>
              </w:rPr>
            </w:pPr>
          </w:p>
          <w:p w:rsidR="00DC047E" w:rsidRPr="00DC047E" w:rsidRDefault="00DC047E" w:rsidP="00DC047E">
            <w:pPr>
              <w:suppressAutoHyphens w:val="0"/>
              <w:rPr>
                <w:b/>
              </w:rPr>
            </w:pPr>
          </w:p>
          <w:p w:rsidR="00DC047E" w:rsidRPr="00DC047E" w:rsidRDefault="00DC047E" w:rsidP="00DC047E">
            <w:pPr>
              <w:suppressAutoHyphens w:val="0"/>
              <w:rPr>
                <w:b/>
              </w:rPr>
            </w:pPr>
            <w:r w:rsidRPr="00DC047E">
              <w:rPr>
                <w:b/>
              </w:rPr>
              <w:t>____________________________</w:t>
            </w:r>
          </w:p>
          <w:p w:rsidR="00DC047E" w:rsidRPr="00DC047E" w:rsidRDefault="00DC047E" w:rsidP="00DC047E">
            <w:pPr>
              <w:suppressAutoHyphens w:val="0"/>
              <w:rPr>
                <w:b/>
              </w:rPr>
            </w:pPr>
            <w:r w:rsidRPr="00DC047E">
              <w:rPr>
                <w:b/>
              </w:rPr>
              <w:t>vārds, uzvārds, amats</w:t>
            </w:r>
          </w:p>
        </w:tc>
        <w:tc>
          <w:tcPr>
            <w:tcW w:w="4379" w:type="dxa"/>
            <w:shd w:val="clear" w:color="auto" w:fill="auto"/>
          </w:tcPr>
          <w:p w:rsidR="00DC047E" w:rsidRPr="00DC047E" w:rsidRDefault="00DC047E" w:rsidP="00DC047E">
            <w:pPr>
              <w:suppressAutoHyphens w:val="0"/>
              <w:rPr>
                <w:b/>
              </w:rPr>
            </w:pPr>
          </w:p>
          <w:p w:rsidR="00DC047E" w:rsidRPr="00DC047E" w:rsidRDefault="00DC047E" w:rsidP="00DC047E">
            <w:pPr>
              <w:suppressAutoHyphens w:val="0"/>
              <w:rPr>
                <w:b/>
              </w:rPr>
            </w:pPr>
            <w:r w:rsidRPr="00DC047E">
              <w:rPr>
                <w:b/>
              </w:rPr>
              <w:t>Izpildītājs</w:t>
            </w:r>
          </w:p>
          <w:p w:rsidR="00DC047E" w:rsidRPr="00DC047E" w:rsidRDefault="00DC047E" w:rsidP="00DC047E">
            <w:pPr>
              <w:suppressAutoHyphens w:val="0"/>
              <w:rPr>
                <w:b/>
              </w:rPr>
            </w:pPr>
          </w:p>
          <w:p w:rsidR="00DC047E" w:rsidRPr="00DC047E" w:rsidRDefault="00DC047E" w:rsidP="00DC047E">
            <w:pPr>
              <w:suppressAutoHyphens w:val="0"/>
              <w:rPr>
                <w:b/>
              </w:rPr>
            </w:pPr>
          </w:p>
          <w:p w:rsidR="00DC047E" w:rsidRPr="00DC047E" w:rsidRDefault="00DC047E" w:rsidP="00DC047E">
            <w:pPr>
              <w:suppressAutoHyphens w:val="0"/>
              <w:rPr>
                <w:b/>
              </w:rPr>
            </w:pPr>
            <w:r w:rsidRPr="00DC047E">
              <w:rPr>
                <w:b/>
              </w:rPr>
              <w:t>___________________________</w:t>
            </w:r>
          </w:p>
          <w:p w:rsidR="00DC047E" w:rsidRPr="00DC047E" w:rsidRDefault="00DC047E" w:rsidP="00DC047E">
            <w:pPr>
              <w:suppressAutoHyphens w:val="0"/>
              <w:rPr>
                <w:b/>
              </w:rPr>
            </w:pPr>
            <w:r w:rsidRPr="00DC047E">
              <w:rPr>
                <w:b/>
              </w:rPr>
              <w:t>vārds, uzvārds, amats</w:t>
            </w:r>
          </w:p>
          <w:p w:rsidR="00DC047E" w:rsidRPr="00DC047E" w:rsidRDefault="00DC047E" w:rsidP="00DC047E">
            <w:pPr>
              <w:suppressAutoHyphens w:val="0"/>
              <w:rPr>
                <w:b/>
              </w:rPr>
            </w:pPr>
          </w:p>
        </w:tc>
      </w:tr>
    </w:tbl>
    <w:p w:rsidR="001F3AD4" w:rsidRDefault="001F3AD4" w:rsidP="00EC7BE6">
      <w:pPr>
        <w:pStyle w:val="Sarakstarindkopa"/>
        <w:ind w:left="360"/>
        <w:jc w:val="right"/>
        <w:rPr>
          <w:sz w:val="20"/>
          <w:szCs w:val="20"/>
        </w:rPr>
        <w:sectPr w:rsidR="001F3AD4" w:rsidSect="00DC047E">
          <w:footnotePr>
            <w:pos w:val="beneathText"/>
          </w:footnotePr>
          <w:pgSz w:w="11905" w:h="16837"/>
          <w:pgMar w:top="1440" w:right="1015" w:bottom="851" w:left="1605" w:header="720" w:footer="720" w:gutter="0"/>
          <w:cols w:space="720"/>
          <w:docGrid w:linePitch="360"/>
        </w:sectPr>
      </w:pPr>
    </w:p>
    <w:p w:rsidR="00773728" w:rsidRDefault="00773728" w:rsidP="00EC7BE6">
      <w:pPr>
        <w:pStyle w:val="Sarakstarindkopa"/>
        <w:ind w:left="360"/>
        <w:jc w:val="right"/>
        <w:rPr>
          <w:sz w:val="20"/>
          <w:szCs w:val="20"/>
        </w:rPr>
      </w:pPr>
      <w:r>
        <w:rPr>
          <w:sz w:val="20"/>
          <w:szCs w:val="20"/>
        </w:rPr>
        <w:lastRenderedPageBreak/>
        <w:t xml:space="preserve"> 1.pielikums</w:t>
      </w:r>
    </w:p>
    <w:p w:rsidR="001F3AD4" w:rsidRDefault="001F3AD4" w:rsidP="00EC7BE6">
      <w:pPr>
        <w:pStyle w:val="Sarakstarindkopa"/>
        <w:ind w:left="360"/>
        <w:jc w:val="right"/>
        <w:rPr>
          <w:sz w:val="20"/>
          <w:szCs w:val="20"/>
        </w:rPr>
      </w:pPr>
      <w:r>
        <w:rPr>
          <w:sz w:val="20"/>
          <w:szCs w:val="20"/>
        </w:rPr>
        <w:t>Līgumam Nr.____</w:t>
      </w:r>
    </w:p>
    <w:p w:rsidR="001F3AD4" w:rsidRDefault="001F3AD4" w:rsidP="00EC7BE6">
      <w:pPr>
        <w:pStyle w:val="Sarakstarindkopa"/>
        <w:ind w:left="360"/>
        <w:jc w:val="right"/>
        <w:rPr>
          <w:sz w:val="20"/>
          <w:szCs w:val="20"/>
        </w:rPr>
      </w:pPr>
    </w:p>
    <w:p w:rsidR="001F3AD4" w:rsidRDefault="001F3AD4" w:rsidP="00EC7BE6">
      <w:pPr>
        <w:pStyle w:val="Sarakstarindkopa"/>
        <w:ind w:left="360"/>
        <w:jc w:val="right"/>
        <w:rPr>
          <w:sz w:val="20"/>
          <w:szCs w:val="20"/>
        </w:rPr>
      </w:pPr>
    </w:p>
    <w:tbl>
      <w:tblPr>
        <w:tblStyle w:val="Reatabula"/>
        <w:tblW w:w="15959" w:type="dxa"/>
        <w:tblInd w:w="-407" w:type="dxa"/>
        <w:tblLayout w:type="fixed"/>
        <w:tblLook w:val="04A0"/>
      </w:tblPr>
      <w:tblGrid>
        <w:gridCol w:w="1132"/>
        <w:gridCol w:w="984"/>
        <w:gridCol w:w="1065"/>
        <w:gridCol w:w="797"/>
        <w:gridCol w:w="805"/>
        <w:gridCol w:w="770"/>
        <w:gridCol w:w="784"/>
        <w:gridCol w:w="750"/>
        <w:gridCol w:w="940"/>
        <w:gridCol w:w="1135"/>
        <w:gridCol w:w="1076"/>
        <w:gridCol w:w="1134"/>
        <w:gridCol w:w="1134"/>
        <w:gridCol w:w="1151"/>
        <w:gridCol w:w="1151"/>
        <w:gridCol w:w="1151"/>
      </w:tblGrid>
      <w:tr w:rsidR="001F3AD4" w:rsidTr="001F3AD4">
        <w:tc>
          <w:tcPr>
            <w:tcW w:w="3978" w:type="dxa"/>
            <w:gridSpan w:val="4"/>
          </w:tcPr>
          <w:p w:rsidR="001F3AD4" w:rsidRDefault="001F3AD4" w:rsidP="00C25D60">
            <w:pPr>
              <w:pStyle w:val="Sarakstarindkopa"/>
              <w:ind w:left="0"/>
              <w:jc w:val="center"/>
              <w:rPr>
                <w:b/>
                <w:sz w:val="20"/>
                <w:szCs w:val="20"/>
              </w:rPr>
            </w:pPr>
            <w:r>
              <w:rPr>
                <w:b/>
                <w:sz w:val="20"/>
                <w:szCs w:val="20"/>
              </w:rPr>
              <w:t>2. periods</w:t>
            </w:r>
          </w:p>
          <w:p w:rsidR="001F3AD4" w:rsidRDefault="001F3AD4" w:rsidP="00C25D60">
            <w:pPr>
              <w:pStyle w:val="Sarakstarindkopa"/>
              <w:ind w:left="0"/>
              <w:jc w:val="center"/>
              <w:rPr>
                <w:b/>
                <w:sz w:val="20"/>
                <w:szCs w:val="20"/>
              </w:rPr>
            </w:pPr>
            <w:r>
              <w:rPr>
                <w:b/>
                <w:sz w:val="20"/>
                <w:szCs w:val="20"/>
              </w:rPr>
              <w:t>(līdz 01.04.2019)</w:t>
            </w:r>
          </w:p>
        </w:tc>
        <w:tc>
          <w:tcPr>
            <w:tcW w:w="5184" w:type="dxa"/>
            <w:gridSpan w:val="6"/>
          </w:tcPr>
          <w:p w:rsidR="001F3AD4" w:rsidRDefault="001F3AD4" w:rsidP="00C25D60">
            <w:pPr>
              <w:pStyle w:val="Sarakstarindkopa"/>
              <w:ind w:left="0"/>
              <w:jc w:val="center"/>
              <w:rPr>
                <w:b/>
                <w:sz w:val="20"/>
                <w:szCs w:val="20"/>
              </w:rPr>
            </w:pPr>
            <w:r>
              <w:rPr>
                <w:b/>
                <w:sz w:val="20"/>
                <w:szCs w:val="20"/>
              </w:rPr>
              <w:t>3. periods</w:t>
            </w:r>
          </w:p>
          <w:p w:rsidR="001F3AD4" w:rsidRDefault="001F3AD4" w:rsidP="00C25D60">
            <w:pPr>
              <w:pStyle w:val="Sarakstarindkopa"/>
              <w:ind w:left="0"/>
              <w:jc w:val="center"/>
              <w:rPr>
                <w:b/>
                <w:sz w:val="20"/>
                <w:szCs w:val="20"/>
              </w:rPr>
            </w:pPr>
            <w:r>
              <w:rPr>
                <w:b/>
                <w:sz w:val="20"/>
                <w:szCs w:val="20"/>
              </w:rPr>
              <w:t>(02.04.2019-01.10.2019)</w:t>
            </w:r>
          </w:p>
        </w:tc>
        <w:tc>
          <w:tcPr>
            <w:tcW w:w="6797" w:type="dxa"/>
            <w:gridSpan w:val="6"/>
          </w:tcPr>
          <w:p w:rsidR="001F3AD4" w:rsidRDefault="001F3AD4" w:rsidP="00C25D60">
            <w:pPr>
              <w:pStyle w:val="Sarakstarindkopa"/>
              <w:ind w:left="0"/>
              <w:jc w:val="center"/>
              <w:rPr>
                <w:b/>
                <w:sz w:val="20"/>
                <w:szCs w:val="20"/>
              </w:rPr>
            </w:pPr>
            <w:r>
              <w:rPr>
                <w:b/>
                <w:sz w:val="20"/>
                <w:szCs w:val="20"/>
              </w:rPr>
              <w:t>4. periods</w:t>
            </w:r>
          </w:p>
          <w:p w:rsidR="001F3AD4" w:rsidRDefault="001F3AD4" w:rsidP="00C25D60">
            <w:pPr>
              <w:pStyle w:val="Sarakstarindkopa"/>
              <w:ind w:left="0"/>
              <w:jc w:val="center"/>
              <w:rPr>
                <w:b/>
                <w:sz w:val="20"/>
                <w:szCs w:val="20"/>
              </w:rPr>
            </w:pPr>
            <w:r>
              <w:rPr>
                <w:b/>
                <w:sz w:val="20"/>
                <w:szCs w:val="20"/>
              </w:rPr>
              <w:t>(02.10.2019-01.04.2019)</w:t>
            </w:r>
          </w:p>
        </w:tc>
      </w:tr>
      <w:tr w:rsidR="001F3AD4" w:rsidTr="001F3AD4">
        <w:tc>
          <w:tcPr>
            <w:tcW w:w="1132" w:type="dxa"/>
          </w:tcPr>
          <w:p w:rsidR="001F3AD4" w:rsidRPr="00073AA0" w:rsidRDefault="001F3AD4" w:rsidP="00C25D60">
            <w:pPr>
              <w:pStyle w:val="Sarakstarindkopa"/>
              <w:ind w:left="0"/>
              <w:jc w:val="center"/>
              <w:rPr>
                <w:b/>
                <w:sz w:val="18"/>
                <w:szCs w:val="18"/>
              </w:rPr>
            </w:pPr>
            <w:r w:rsidRPr="00073AA0">
              <w:rPr>
                <w:b/>
                <w:sz w:val="18"/>
                <w:szCs w:val="18"/>
              </w:rPr>
              <w:t xml:space="preserve">Decembris </w:t>
            </w:r>
          </w:p>
          <w:p w:rsidR="001F3AD4" w:rsidRPr="00073AA0" w:rsidRDefault="001F3AD4" w:rsidP="00C25D60">
            <w:pPr>
              <w:pStyle w:val="Sarakstarindkopa"/>
              <w:ind w:left="0"/>
              <w:jc w:val="center"/>
              <w:rPr>
                <w:b/>
                <w:sz w:val="18"/>
                <w:szCs w:val="18"/>
              </w:rPr>
            </w:pPr>
            <w:r w:rsidRPr="00073AA0">
              <w:rPr>
                <w:b/>
                <w:sz w:val="18"/>
                <w:szCs w:val="18"/>
              </w:rPr>
              <w:t>2018</w:t>
            </w:r>
          </w:p>
        </w:tc>
        <w:tc>
          <w:tcPr>
            <w:tcW w:w="984" w:type="dxa"/>
          </w:tcPr>
          <w:p w:rsidR="001F3AD4" w:rsidRPr="00073AA0" w:rsidRDefault="001F3AD4" w:rsidP="00C25D60">
            <w:pPr>
              <w:pStyle w:val="Sarakstarindkopa"/>
              <w:ind w:left="0"/>
              <w:jc w:val="center"/>
              <w:rPr>
                <w:b/>
                <w:sz w:val="18"/>
                <w:szCs w:val="18"/>
              </w:rPr>
            </w:pPr>
            <w:r w:rsidRPr="00073AA0">
              <w:rPr>
                <w:b/>
                <w:sz w:val="18"/>
                <w:szCs w:val="18"/>
              </w:rPr>
              <w:t>Janvāris</w:t>
            </w:r>
          </w:p>
          <w:p w:rsidR="001F3AD4" w:rsidRPr="00073AA0" w:rsidRDefault="001F3AD4" w:rsidP="00C25D60">
            <w:pPr>
              <w:pStyle w:val="Sarakstarindkopa"/>
              <w:ind w:left="0"/>
              <w:jc w:val="center"/>
              <w:rPr>
                <w:b/>
                <w:sz w:val="18"/>
                <w:szCs w:val="18"/>
              </w:rPr>
            </w:pPr>
            <w:r w:rsidRPr="00073AA0">
              <w:rPr>
                <w:b/>
                <w:sz w:val="18"/>
                <w:szCs w:val="18"/>
              </w:rPr>
              <w:t>2019</w:t>
            </w:r>
          </w:p>
        </w:tc>
        <w:tc>
          <w:tcPr>
            <w:tcW w:w="1065" w:type="dxa"/>
          </w:tcPr>
          <w:p w:rsidR="001F3AD4" w:rsidRPr="00073AA0" w:rsidRDefault="001F3AD4" w:rsidP="00C25D60">
            <w:pPr>
              <w:pStyle w:val="Sarakstarindkopa"/>
              <w:ind w:left="0"/>
              <w:jc w:val="center"/>
              <w:rPr>
                <w:b/>
                <w:sz w:val="18"/>
                <w:szCs w:val="18"/>
              </w:rPr>
            </w:pPr>
            <w:r w:rsidRPr="00073AA0">
              <w:rPr>
                <w:b/>
                <w:sz w:val="18"/>
                <w:szCs w:val="18"/>
              </w:rPr>
              <w:t xml:space="preserve">Februāris </w:t>
            </w:r>
          </w:p>
          <w:p w:rsidR="001F3AD4" w:rsidRPr="00073AA0" w:rsidRDefault="001F3AD4" w:rsidP="00C25D60">
            <w:pPr>
              <w:pStyle w:val="Sarakstarindkopa"/>
              <w:ind w:left="0"/>
              <w:jc w:val="center"/>
              <w:rPr>
                <w:b/>
                <w:sz w:val="18"/>
                <w:szCs w:val="18"/>
              </w:rPr>
            </w:pPr>
            <w:r w:rsidRPr="00073AA0">
              <w:rPr>
                <w:b/>
                <w:sz w:val="18"/>
                <w:szCs w:val="18"/>
              </w:rPr>
              <w:t>2019</w:t>
            </w:r>
          </w:p>
        </w:tc>
        <w:tc>
          <w:tcPr>
            <w:tcW w:w="797" w:type="dxa"/>
          </w:tcPr>
          <w:p w:rsidR="001F3AD4" w:rsidRPr="00073AA0" w:rsidRDefault="001F3AD4" w:rsidP="00C25D60">
            <w:pPr>
              <w:pStyle w:val="Sarakstarindkopa"/>
              <w:ind w:left="0"/>
              <w:jc w:val="center"/>
              <w:rPr>
                <w:b/>
                <w:sz w:val="18"/>
                <w:szCs w:val="18"/>
              </w:rPr>
            </w:pPr>
            <w:r w:rsidRPr="00073AA0">
              <w:rPr>
                <w:b/>
                <w:sz w:val="18"/>
                <w:szCs w:val="18"/>
              </w:rPr>
              <w:t xml:space="preserve">Marts </w:t>
            </w:r>
          </w:p>
          <w:p w:rsidR="001F3AD4" w:rsidRPr="00073AA0" w:rsidRDefault="001F3AD4" w:rsidP="00C25D60">
            <w:pPr>
              <w:pStyle w:val="Sarakstarindkopa"/>
              <w:ind w:left="0"/>
              <w:jc w:val="center"/>
              <w:rPr>
                <w:b/>
                <w:sz w:val="18"/>
                <w:szCs w:val="18"/>
              </w:rPr>
            </w:pPr>
            <w:r w:rsidRPr="00073AA0">
              <w:rPr>
                <w:b/>
                <w:sz w:val="18"/>
                <w:szCs w:val="18"/>
              </w:rPr>
              <w:t>2019</w:t>
            </w:r>
          </w:p>
        </w:tc>
        <w:tc>
          <w:tcPr>
            <w:tcW w:w="805" w:type="dxa"/>
          </w:tcPr>
          <w:p w:rsidR="001F3AD4" w:rsidRPr="00073AA0" w:rsidRDefault="001F3AD4" w:rsidP="00C25D60">
            <w:pPr>
              <w:pStyle w:val="Sarakstarindkopa"/>
              <w:ind w:left="0"/>
              <w:jc w:val="center"/>
              <w:rPr>
                <w:b/>
                <w:sz w:val="18"/>
                <w:szCs w:val="18"/>
              </w:rPr>
            </w:pPr>
            <w:r w:rsidRPr="00073AA0">
              <w:rPr>
                <w:b/>
                <w:sz w:val="18"/>
                <w:szCs w:val="18"/>
              </w:rPr>
              <w:t>Aprīlis</w:t>
            </w:r>
          </w:p>
          <w:p w:rsidR="001F3AD4" w:rsidRPr="00073AA0" w:rsidRDefault="001F3AD4" w:rsidP="00C25D60">
            <w:pPr>
              <w:pStyle w:val="Sarakstarindkopa"/>
              <w:ind w:left="0"/>
              <w:jc w:val="center"/>
              <w:rPr>
                <w:b/>
                <w:sz w:val="18"/>
                <w:szCs w:val="18"/>
              </w:rPr>
            </w:pPr>
            <w:r w:rsidRPr="00073AA0">
              <w:rPr>
                <w:b/>
                <w:sz w:val="18"/>
                <w:szCs w:val="18"/>
              </w:rPr>
              <w:t>2019</w:t>
            </w:r>
          </w:p>
        </w:tc>
        <w:tc>
          <w:tcPr>
            <w:tcW w:w="770" w:type="dxa"/>
          </w:tcPr>
          <w:p w:rsidR="001F3AD4" w:rsidRPr="00073AA0" w:rsidRDefault="001F3AD4" w:rsidP="00C25D60">
            <w:pPr>
              <w:pStyle w:val="Sarakstarindkopa"/>
              <w:ind w:left="0"/>
              <w:jc w:val="center"/>
              <w:rPr>
                <w:b/>
                <w:sz w:val="18"/>
                <w:szCs w:val="18"/>
              </w:rPr>
            </w:pPr>
            <w:r w:rsidRPr="00073AA0">
              <w:rPr>
                <w:b/>
                <w:sz w:val="18"/>
                <w:szCs w:val="18"/>
              </w:rPr>
              <w:t>Maijs</w:t>
            </w:r>
          </w:p>
          <w:p w:rsidR="001F3AD4" w:rsidRPr="00073AA0" w:rsidRDefault="001F3AD4" w:rsidP="00C25D60">
            <w:pPr>
              <w:pStyle w:val="Sarakstarindkopa"/>
              <w:ind w:left="0"/>
              <w:jc w:val="center"/>
              <w:rPr>
                <w:b/>
                <w:sz w:val="18"/>
                <w:szCs w:val="18"/>
              </w:rPr>
            </w:pPr>
            <w:r w:rsidRPr="00073AA0">
              <w:rPr>
                <w:b/>
                <w:sz w:val="18"/>
                <w:szCs w:val="18"/>
              </w:rPr>
              <w:t>2019</w:t>
            </w:r>
          </w:p>
        </w:tc>
        <w:tc>
          <w:tcPr>
            <w:tcW w:w="784" w:type="dxa"/>
          </w:tcPr>
          <w:p w:rsidR="001F3AD4" w:rsidRPr="00073AA0" w:rsidRDefault="001F3AD4" w:rsidP="00C25D60">
            <w:pPr>
              <w:pStyle w:val="Sarakstarindkopa"/>
              <w:ind w:left="0"/>
              <w:jc w:val="center"/>
              <w:rPr>
                <w:b/>
                <w:sz w:val="18"/>
                <w:szCs w:val="18"/>
              </w:rPr>
            </w:pPr>
            <w:r w:rsidRPr="00073AA0">
              <w:rPr>
                <w:b/>
                <w:sz w:val="18"/>
                <w:szCs w:val="18"/>
              </w:rPr>
              <w:t>Jūnijs</w:t>
            </w:r>
          </w:p>
          <w:p w:rsidR="001F3AD4" w:rsidRPr="00073AA0" w:rsidRDefault="001F3AD4" w:rsidP="00C25D60">
            <w:pPr>
              <w:pStyle w:val="Sarakstarindkopa"/>
              <w:ind w:left="0"/>
              <w:jc w:val="center"/>
              <w:rPr>
                <w:b/>
                <w:sz w:val="18"/>
                <w:szCs w:val="18"/>
              </w:rPr>
            </w:pPr>
            <w:r w:rsidRPr="00073AA0">
              <w:rPr>
                <w:b/>
                <w:sz w:val="18"/>
                <w:szCs w:val="18"/>
              </w:rPr>
              <w:t>2019</w:t>
            </w:r>
          </w:p>
        </w:tc>
        <w:tc>
          <w:tcPr>
            <w:tcW w:w="750" w:type="dxa"/>
          </w:tcPr>
          <w:p w:rsidR="001F3AD4" w:rsidRPr="00073AA0" w:rsidRDefault="001F3AD4" w:rsidP="00C25D60">
            <w:pPr>
              <w:pStyle w:val="Sarakstarindkopa"/>
              <w:ind w:left="0"/>
              <w:jc w:val="center"/>
              <w:rPr>
                <w:b/>
                <w:sz w:val="18"/>
                <w:szCs w:val="18"/>
              </w:rPr>
            </w:pPr>
            <w:r w:rsidRPr="00073AA0">
              <w:rPr>
                <w:b/>
                <w:sz w:val="18"/>
                <w:szCs w:val="18"/>
              </w:rPr>
              <w:t>Jūlijs</w:t>
            </w:r>
          </w:p>
          <w:p w:rsidR="001F3AD4" w:rsidRPr="00073AA0" w:rsidRDefault="001F3AD4" w:rsidP="00C25D60">
            <w:pPr>
              <w:pStyle w:val="Sarakstarindkopa"/>
              <w:ind w:left="0"/>
              <w:jc w:val="center"/>
              <w:rPr>
                <w:b/>
                <w:sz w:val="18"/>
                <w:szCs w:val="18"/>
              </w:rPr>
            </w:pPr>
            <w:r w:rsidRPr="00073AA0">
              <w:rPr>
                <w:b/>
                <w:sz w:val="18"/>
                <w:szCs w:val="18"/>
              </w:rPr>
              <w:t>2019</w:t>
            </w:r>
          </w:p>
        </w:tc>
        <w:tc>
          <w:tcPr>
            <w:tcW w:w="940" w:type="dxa"/>
          </w:tcPr>
          <w:p w:rsidR="001F3AD4" w:rsidRPr="00073AA0" w:rsidRDefault="001F3AD4" w:rsidP="00C25D60">
            <w:pPr>
              <w:pStyle w:val="Sarakstarindkopa"/>
              <w:ind w:left="0"/>
              <w:jc w:val="center"/>
              <w:rPr>
                <w:b/>
                <w:sz w:val="18"/>
                <w:szCs w:val="18"/>
              </w:rPr>
            </w:pPr>
            <w:r w:rsidRPr="00073AA0">
              <w:rPr>
                <w:b/>
                <w:sz w:val="18"/>
                <w:szCs w:val="18"/>
              </w:rPr>
              <w:t>Augusts</w:t>
            </w:r>
          </w:p>
          <w:p w:rsidR="001F3AD4" w:rsidRPr="00073AA0" w:rsidRDefault="001F3AD4" w:rsidP="00C25D60">
            <w:pPr>
              <w:pStyle w:val="Sarakstarindkopa"/>
              <w:ind w:left="0"/>
              <w:jc w:val="center"/>
              <w:rPr>
                <w:b/>
                <w:sz w:val="18"/>
                <w:szCs w:val="18"/>
              </w:rPr>
            </w:pPr>
            <w:r w:rsidRPr="00073AA0">
              <w:rPr>
                <w:b/>
                <w:sz w:val="18"/>
                <w:szCs w:val="18"/>
              </w:rPr>
              <w:t>2019</w:t>
            </w:r>
          </w:p>
        </w:tc>
        <w:tc>
          <w:tcPr>
            <w:tcW w:w="1135" w:type="dxa"/>
          </w:tcPr>
          <w:p w:rsidR="001F3AD4" w:rsidRPr="00073AA0" w:rsidRDefault="001F3AD4" w:rsidP="00C25D60">
            <w:pPr>
              <w:pStyle w:val="Sarakstarindkopa"/>
              <w:ind w:left="0"/>
              <w:jc w:val="center"/>
              <w:rPr>
                <w:b/>
                <w:sz w:val="18"/>
                <w:szCs w:val="18"/>
              </w:rPr>
            </w:pPr>
            <w:r w:rsidRPr="00073AA0">
              <w:rPr>
                <w:b/>
                <w:sz w:val="18"/>
                <w:szCs w:val="18"/>
              </w:rPr>
              <w:t xml:space="preserve">Septembris </w:t>
            </w:r>
          </w:p>
          <w:p w:rsidR="001F3AD4" w:rsidRPr="00073AA0" w:rsidRDefault="001F3AD4" w:rsidP="00C25D60">
            <w:pPr>
              <w:pStyle w:val="Sarakstarindkopa"/>
              <w:ind w:left="0"/>
              <w:jc w:val="center"/>
              <w:rPr>
                <w:b/>
                <w:sz w:val="18"/>
                <w:szCs w:val="18"/>
              </w:rPr>
            </w:pPr>
            <w:r w:rsidRPr="00073AA0">
              <w:rPr>
                <w:b/>
                <w:sz w:val="18"/>
                <w:szCs w:val="18"/>
              </w:rPr>
              <w:t>2019</w:t>
            </w:r>
          </w:p>
        </w:tc>
        <w:tc>
          <w:tcPr>
            <w:tcW w:w="1076" w:type="dxa"/>
          </w:tcPr>
          <w:p w:rsidR="001F3AD4" w:rsidRPr="00073AA0" w:rsidRDefault="001F3AD4" w:rsidP="00C25D60">
            <w:pPr>
              <w:pStyle w:val="Sarakstarindkopa"/>
              <w:ind w:left="0"/>
              <w:jc w:val="center"/>
              <w:rPr>
                <w:b/>
                <w:sz w:val="18"/>
                <w:szCs w:val="18"/>
              </w:rPr>
            </w:pPr>
            <w:r w:rsidRPr="00073AA0">
              <w:rPr>
                <w:b/>
                <w:sz w:val="18"/>
                <w:szCs w:val="18"/>
              </w:rPr>
              <w:t>Oktobris</w:t>
            </w:r>
          </w:p>
          <w:p w:rsidR="001F3AD4" w:rsidRPr="00073AA0" w:rsidRDefault="001F3AD4" w:rsidP="00C25D60">
            <w:pPr>
              <w:pStyle w:val="Sarakstarindkopa"/>
              <w:ind w:left="0"/>
              <w:jc w:val="center"/>
              <w:rPr>
                <w:b/>
                <w:sz w:val="18"/>
                <w:szCs w:val="18"/>
              </w:rPr>
            </w:pPr>
            <w:r w:rsidRPr="00073AA0">
              <w:rPr>
                <w:b/>
                <w:sz w:val="18"/>
                <w:szCs w:val="18"/>
              </w:rPr>
              <w:t>2019</w:t>
            </w:r>
          </w:p>
        </w:tc>
        <w:tc>
          <w:tcPr>
            <w:tcW w:w="1134" w:type="dxa"/>
          </w:tcPr>
          <w:p w:rsidR="001F3AD4" w:rsidRPr="00073AA0" w:rsidRDefault="001F3AD4" w:rsidP="00C25D60">
            <w:pPr>
              <w:pStyle w:val="Sarakstarindkopa"/>
              <w:ind w:left="0"/>
              <w:jc w:val="center"/>
              <w:rPr>
                <w:b/>
                <w:sz w:val="18"/>
                <w:szCs w:val="18"/>
              </w:rPr>
            </w:pPr>
            <w:r w:rsidRPr="00073AA0">
              <w:rPr>
                <w:b/>
                <w:sz w:val="18"/>
                <w:szCs w:val="18"/>
              </w:rPr>
              <w:t>Novembris</w:t>
            </w:r>
          </w:p>
          <w:p w:rsidR="001F3AD4" w:rsidRPr="00073AA0" w:rsidRDefault="001F3AD4" w:rsidP="00C25D60">
            <w:pPr>
              <w:pStyle w:val="Sarakstarindkopa"/>
              <w:ind w:left="0"/>
              <w:jc w:val="center"/>
              <w:rPr>
                <w:b/>
                <w:sz w:val="18"/>
                <w:szCs w:val="18"/>
              </w:rPr>
            </w:pPr>
            <w:r w:rsidRPr="00073AA0">
              <w:rPr>
                <w:b/>
                <w:sz w:val="18"/>
                <w:szCs w:val="18"/>
              </w:rPr>
              <w:t>2019</w:t>
            </w:r>
          </w:p>
        </w:tc>
        <w:tc>
          <w:tcPr>
            <w:tcW w:w="1134" w:type="dxa"/>
          </w:tcPr>
          <w:p w:rsidR="001F3AD4" w:rsidRPr="00073AA0" w:rsidRDefault="001F3AD4" w:rsidP="00C25D60">
            <w:pPr>
              <w:pStyle w:val="Sarakstarindkopa"/>
              <w:ind w:left="0"/>
              <w:jc w:val="center"/>
              <w:rPr>
                <w:b/>
                <w:sz w:val="18"/>
                <w:szCs w:val="18"/>
              </w:rPr>
            </w:pPr>
            <w:r w:rsidRPr="00073AA0">
              <w:rPr>
                <w:b/>
                <w:sz w:val="18"/>
                <w:szCs w:val="18"/>
              </w:rPr>
              <w:t>Decembris</w:t>
            </w:r>
          </w:p>
          <w:p w:rsidR="001F3AD4" w:rsidRPr="00073AA0" w:rsidRDefault="001F3AD4" w:rsidP="00C25D60">
            <w:pPr>
              <w:pStyle w:val="Sarakstarindkopa"/>
              <w:ind w:left="0"/>
              <w:jc w:val="center"/>
              <w:rPr>
                <w:b/>
                <w:sz w:val="18"/>
                <w:szCs w:val="18"/>
              </w:rPr>
            </w:pPr>
            <w:r w:rsidRPr="00073AA0">
              <w:rPr>
                <w:b/>
                <w:sz w:val="18"/>
                <w:szCs w:val="18"/>
              </w:rPr>
              <w:t>2019</w:t>
            </w:r>
          </w:p>
        </w:tc>
        <w:tc>
          <w:tcPr>
            <w:tcW w:w="1151" w:type="dxa"/>
          </w:tcPr>
          <w:p w:rsidR="001F3AD4" w:rsidRPr="00073AA0" w:rsidRDefault="001F3AD4" w:rsidP="00C25D60">
            <w:pPr>
              <w:pStyle w:val="Sarakstarindkopa"/>
              <w:ind w:left="0"/>
              <w:jc w:val="center"/>
              <w:rPr>
                <w:b/>
                <w:sz w:val="18"/>
                <w:szCs w:val="18"/>
              </w:rPr>
            </w:pPr>
            <w:r w:rsidRPr="00073AA0">
              <w:rPr>
                <w:b/>
                <w:sz w:val="18"/>
                <w:szCs w:val="18"/>
              </w:rPr>
              <w:t>Janvāris</w:t>
            </w:r>
          </w:p>
          <w:p w:rsidR="001F3AD4" w:rsidRPr="00073AA0" w:rsidRDefault="001F3AD4" w:rsidP="00C25D60">
            <w:pPr>
              <w:pStyle w:val="Sarakstarindkopa"/>
              <w:ind w:left="0"/>
              <w:jc w:val="center"/>
              <w:rPr>
                <w:b/>
                <w:sz w:val="18"/>
                <w:szCs w:val="18"/>
              </w:rPr>
            </w:pPr>
            <w:r w:rsidRPr="00073AA0">
              <w:rPr>
                <w:b/>
                <w:sz w:val="18"/>
                <w:szCs w:val="18"/>
              </w:rPr>
              <w:t>2020</w:t>
            </w:r>
          </w:p>
        </w:tc>
        <w:tc>
          <w:tcPr>
            <w:tcW w:w="1151" w:type="dxa"/>
          </w:tcPr>
          <w:p w:rsidR="001F3AD4" w:rsidRDefault="001F3AD4" w:rsidP="00C25D60">
            <w:pPr>
              <w:pStyle w:val="Sarakstarindkopa"/>
              <w:ind w:left="0"/>
              <w:jc w:val="center"/>
              <w:rPr>
                <w:b/>
                <w:sz w:val="18"/>
                <w:szCs w:val="18"/>
              </w:rPr>
            </w:pPr>
            <w:r>
              <w:rPr>
                <w:b/>
                <w:sz w:val="18"/>
                <w:szCs w:val="18"/>
              </w:rPr>
              <w:t>Februāris</w:t>
            </w:r>
          </w:p>
          <w:p w:rsidR="001F3AD4" w:rsidRPr="00073AA0" w:rsidRDefault="001F3AD4" w:rsidP="00C25D60">
            <w:pPr>
              <w:pStyle w:val="Sarakstarindkopa"/>
              <w:ind w:left="0"/>
              <w:jc w:val="center"/>
              <w:rPr>
                <w:b/>
                <w:sz w:val="18"/>
                <w:szCs w:val="18"/>
              </w:rPr>
            </w:pPr>
            <w:r>
              <w:rPr>
                <w:b/>
                <w:sz w:val="18"/>
                <w:szCs w:val="18"/>
              </w:rPr>
              <w:t>2020</w:t>
            </w:r>
          </w:p>
        </w:tc>
        <w:tc>
          <w:tcPr>
            <w:tcW w:w="1151" w:type="dxa"/>
          </w:tcPr>
          <w:p w:rsidR="001F3AD4" w:rsidRDefault="001F3AD4" w:rsidP="00C25D60">
            <w:pPr>
              <w:pStyle w:val="Sarakstarindkopa"/>
              <w:ind w:left="0"/>
              <w:jc w:val="center"/>
              <w:rPr>
                <w:b/>
                <w:sz w:val="18"/>
                <w:szCs w:val="18"/>
              </w:rPr>
            </w:pPr>
            <w:r>
              <w:rPr>
                <w:b/>
                <w:sz w:val="18"/>
                <w:szCs w:val="18"/>
              </w:rPr>
              <w:t>Marts</w:t>
            </w:r>
          </w:p>
          <w:p w:rsidR="001F3AD4" w:rsidRPr="00073AA0" w:rsidRDefault="001F3AD4" w:rsidP="00C25D60">
            <w:pPr>
              <w:pStyle w:val="Sarakstarindkopa"/>
              <w:ind w:left="0"/>
              <w:jc w:val="center"/>
              <w:rPr>
                <w:b/>
                <w:sz w:val="18"/>
                <w:szCs w:val="18"/>
              </w:rPr>
            </w:pPr>
            <w:r>
              <w:rPr>
                <w:b/>
                <w:sz w:val="18"/>
                <w:szCs w:val="18"/>
              </w:rPr>
              <w:t>2020</w:t>
            </w:r>
          </w:p>
        </w:tc>
      </w:tr>
      <w:tr w:rsidR="001F3AD4" w:rsidTr="001F3AD4">
        <w:tc>
          <w:tcPr>
            <w:tcW w:w="2116" w:type="dxa"/>
            <w:gridSpan w:val="2"/>
            <w:vAlign w:val="center"/>
          </w:tcPr>
          <w:p w:rsidR="001F3AD4" w:rsidRPr="00073AA0" w:rsidRDefault="00896EAB" w:rsidP="00C25D60">
            <w:pPr>
              <w:pStyle w:val="Sarakstarindkopa"/>
              <w:ind w:left="0"/>
              <w:jc w:val="center"/>
              <w:rPr>
                <w:sz w:val="18"/>
                <w:szCs w:val="18"/>
              </w:rPr>
            </w:pPr>
            <w:r>
              <w:rPr>
                <w:sz w:val="18"/>
                <w:szCs w:val="18"/>
              </w:rPr>
              <w:t>Līguma noslēgšana, meistarklaš</w:t>
            </w:r>
            <w:r w:rsidR="001F3AD4" w:rsidRPr="00073AA0">
              <w:rPr>
                <w:sz w:val="18"/>
                <w:szCs w:val="18"/>
              </w:rPr>
              <w:t>u plānošana un uzsākš</w:t>
            </w:r>
            <w:r>
              <w:rPr>
                <w:sz w:val="18"/>
                <w:szCs w:val="18"/>
              </w:rPr>
              <w:t>a</w:t>
            </w:r>
            <w:r w:rsidR="001F3AD4" w:rsidRPr="00073AA0">
              <w:rPr>
                <w:sz w:val="18"/>
                <w:szCs w:val="18"/>
              </w:rPr>
              <w:t>na</w:t>
            </w:r>
          </w:p>
        </w:tc>
        <w:tc>
          <w:tcPr>
            <w:tcW w:w="1862" w:type="dxa"/>
            <w:gridSpan w:val="2"/>
            <w:vAlign w:val="center"/>
          </w:tcPr>
          <w:p w:rsidR="001F3AD4" w:rsidRPr="002E4E29" w:rsidRDefault="001F3AD4" w:rsidP="00C25D60">
            <w:pPr>
              <w:pStyle w:val="Sarakstarindkopa"/>
              <w:ind w:left="0"/>
              <w:jc w:val="center"/>
              <w:rPr>
                <w:sz w:val="18"/>
                <w:szCs w:val="18"/>
              </w:rPr>
            </w:pPr>
            <w:r w:rsidRPr="002E4E29">
              <w:rPr>
                <w:sz w:val="18"/>
                <w:szCs w:val="18"/>
              </w:rPr>
              <w:t>Izstrādāts scenogrāfijas plāns,</w:t>
            </w:r>
          </w:p>
          <w:p w:rsidR="001F3AD4" w:rsidRPr="002E4E29" w:rsidRDefault="00896EAB" w:rsidP="00C25D60">
            <w:pPr>
              <w:pStyle w:val="Sarakstarindkopa"/>
              <w:ind w:left="0"/>
              <w:jc w:val="center"/>
              <w:rPr>
                <w:sz w:val="18"/>
                <w:szCs w:val="18"/>
              </w:rPr>
            </w:pPr>
            <w:r>
              <w:rPr>
                <w:sz w:val="18"/>
                <w:szCs w:val="18"/>
              </w:rPr>
              <w:t>n</w:t>
            </w:r>
            <w:r w:rsidR="001F3AD4" w:rsidRPr="002E4E29">
              <w:rPr>
                <w:sz w:val="18"/>
                <w:szCs w:val="18"/>
              </w:rPr>
              <w:t>ovadītas 20 meistarklases</w:t>
            </w:r>
          </w:p>
        </w:tc>
        <w:tc>
          <w:tcPr>
            <w:tcW w:w="5184" w:type="dxa"/>
            <w:gridSpan w:val="6"/>
            <w:vAlign w:val="center"/>
          </w:tcPr>
          <w:p w:rsidR="001F3AD4" w:rsidRDefault="001F3AD4" w:rsidP="00C25D60">
            <w:pPr>
              <w:pStyle w:val="Sarakstarindkopa"/>
              <w:ind w:left="0"/>
              <w:jc w:val="center"/>
              <w:rPr>
                <w:b/>
                <w:sz w:val="20"/>
                <w:szCs w:val="20"/>
              </w:rPr>
            </w:pPr>
            <w:r w:rsidRPr="002E4E29">
              <w:rPr>
                <w:sz w:val="18"/>
                <w:szCs w:val="18"/>
              </w:rPr>
              <w:t>Novadītas 28 meistarklases</w:t>
            </w:r>
          </w:p>
        </w:tc>
        <w:tc>
          <w:tcPr>
            <w:tcW w:w="6797" w:type="dxa"/>
            <w:gridSpan w:val="6"/>
            <w:vAlign w:val="center"/>
          </w:tcPr>
          <w:p w:rsidR="001F3AD4" w:rsidRPr="004944EB" w:rsidRDefault="001F3AD4" w:rsidP="00C25D60">
            <w:pPr>
              <w:pStyle w:val="Sarakstarindkopa"/>
              <w:ind w:left="0"/>
              <w:jc w:val="center"/>
              <w:rPr>
                <w:sz w:val="18"/>
                <w:szCs w:val="18"/>
              </w:rPr>
            </w:pPr>
            <w:r w:rsidRPr="004944EB">
              <w:rPr>
                <w:sz w:val="18"/>
                <w:szCs w:val="18"/>
              </w:rPr>
              <w:t xml:space="preserve">Īstenotas </w:t>
            </w:r>
            <w:r>
              <w:rPr>
                <w:sz w:val="18"/>
                <w:szCs w:val="18"/>
              </w:rPr>
              <w:t xml:space="preserve">vismaz </w:t>
            </w:r>
            <w:r w:rsidRPr="004944EB">
              <w:rPr>
                <w:sz w:val="18"/>
                <w:szCs w:val="18"/>
              </w:rPr>
              <w:t>6 teātra izrādes (3 Latvijā, 3 Lietuvā)</w:t>
            </w:r>
            <w:r>
              <w:rPr>
                <w:sz w:val="18"/>
                <w:szCs w:val="18"/>
              </w:rPr>
              <w:t xml:space="preserve"> ar kopējo apmeklētāju skaitu, ne mazāku kā 1200 skatītāji </w:t>
            </w:r>
          </w:p>
        </w:tc>
      </w:tr>
      <w:tr w:rsidR="001F3AD4" w:rsidTr="001F3AD4">
        <w:tc>
          <w:tcPr>
            <w:tcW w:w="3978" w:type="dxa"/>
            <w:gridSpan w:val="4"/>
            <w:vAlign w:val="center"/>
          </w:tcPr>
          <w:p w:rsidR="001F3AD4" w:rsidRDefault="001F3AD4" w:rsidP="00C25D60">
            <w:pPr>
              <w:pStyle w:val="Sarakstarindkopa"/>
              <w:ind w:left="0"/>
              <w:jc w:val="center"/>
              <w:rPr>
                <w:sz w:val="18"/>
                <w:szCs w:val="18"/>
              </w:rPr>
            </w:pPr>
          </w:p>
          <w:p w:rsidR="001F3AD4" w:rsidRDefault="001F3AD4" w:rsidP="00C25D60">
            <w:pPr>
              <w:pStyle w:val="Sarakstarindkopa"/>
              <w:ind w:left="0"/>
              <w:jc w:val="center"/>
              <w:rPr>
                <w:sz w:val="18"/>
                <w:szCs w:val="18"/>
              </w:rPr>
            </w:pPr>
            <w:r>
              <w:rPr>
                <w:sz w:val="18"/>
                <w:szCs w:val="18"/>
              </w:rPr>
              <w:t>Perioda beigās, bet ne vēlāk kā 01.03.2018.,  tiek i</w:t>
            </w:r>
            <w:r w:rsidRPr="002E4E29">
              <w:rPr>
                <w:sz w:val="18"/>
                <w:szCs w:val="18"/>
              </w:rPr>
              <w:t>esniegts nodošanas –pieņemšanas akts, meistarklašu dalībnieku reģistrācijas lapu oriģināli,</w:t>
            </w:r>
          </w:p>
          <w:p w:rsidR="001F3AD4" w:rsidRPr="002E4E29" w:rsidRDefault="00896EAB" w:rsidP="00C25D60">
            <w:pPr>
              <w:pStyle w:val="Sarakstarindkopa"/>
              <w:ind w:left="0"/>
              <w:jc w:val="center"/>
              <w:rPr>
                <w:sz w:val="18"/>
                <w:szCs w:val="18"/>
              </w:rPr>
            </w:pPr>
            <w:r>
              <w:rPr>
                <w:sz w:val="18"/>
                <w:szCs w:val="18"/>
              </w:rPr>
              <w:t>i</w:t>
            </w:r>
            <w:r w:rsidR="001F3AD4">
              <w:rPr>
                <w:sz w:val="18"/>
                <w:szCs w:val="18"/>
              </w:rPr>
              <w:t>zdrukāts, parakstīts un iesiets scenogrāfijas plāns.</w:t>
            </w:r>
          </w:p>
          <w:p w:rsidR="001F3AD4" w:rsidRPr="002E4E29" w:rsidRDefault="001F3AD4" w:rsidP="00C25D60">
            <w:pPr>
              <w:pStyle w:val="Sarakstarindkopa"/>
              <w:ind w:left="0"/>
              <w:jc w:val="center"/>
              <w:rPr>
                <w:sz w:val="18"/>
                <w:szCs w:val="18"/>
              </w:rPr>
            </w:pPr>
          </w:p>
        </w:tc>
        <w:tc>
          <w:tcPr>
            <w:tcW w:w="5184" w:type="dxa"/>
            <w:gridSpan w:val="6"/>
            <w:vAlign w:val="center"/>
          </w:tcPr>
          <w:p w:rsidR="001F3AD4" w:rsidRDefault="001F3AD4" w:rsidP="00C25D60">
            <w:pPr>
              <w:pStyle w:val="Sarakstarindkopa"/>
              <w:ind w:left="0"/>
              <w:jc w:val="center"/>
              <w:rPr>
                <w:sz w:val="18"/>
                <w:szCs w:val="18"/>
              </w:rPr>
            </w:pPr>
            <w:r>
              <w:rPr>
                <w:sz w:val="18"/>
                <w:szCs w:val="18"/>
              </w:rPr>
              <w:t xml:space="preserve">Perioda beigās, bet ne vēlāk kā 01.09.2019.,  tiek </w:t>
            </w:r>
            <w:r w:rsidRPr="002E4E29">
              <w:rPr>
                <w:sz w:val="18"/>
                <w:szCs w:val="18"/>
              </w:rPr>
              <w:t>ie</w:t>
            </w:r>
            <w:r>
              <w:rPr>
                <w:sz w:val="18"/>
                <w:szCs w:val="18"/>
              </w:rPr>
              <w:t>snie</w:t>
            </w:r>
            <w:r w:rsidRPr="002E4E29">
              <w:rPr>
                <w:sz w:val="18"/>
                <w:szCs w:val="18"/>
              </w:rPr>
              <w:t>gts nodošanas –pieņemšanas akts, meistarklašu dalībnieku reģistrācijas lapu oriģināli,</w:t>
            </w:r>
          </w:p>
          <w:p w:rsidR="001F3AD4" w:rsidRDefault="001F3AD4" w:rsidP="00C25D60">
            <w:pPr>
              <w:pStyle w:val="Sarakstarindkopa"/>
              <w:ind w:left="0"/>
              <w:jc w:val="center"/>
              <w:rPr>
                <w:b/>
                <w:sz w:val="20"/>
                <w:szCs w:val="20"/>
              </w:rPr>
            </w:pPr>
            <w:r>
              <w:rPr>
                <w:sz w:val="18"/>
                <w:szCs w:val="18"/>
              </w:rPr>
              <w:t>f</w:t>
            </w:r>
            <w:r w:rsidRPr="002E4E29">
              <w:rPr>
                <w:sz w:val="18"/>
                <w:szCs w:val="18"/>
              </w:rPr>
              <w:t>oto un vi</w:t>
            </w:r>
            <w:r>
              <w:rPr>
                <w:sz w:val="18"/>
                <w:szCs w:val="18"/>
              </w:rPr>
              <w:t xml:space="preserve">deo materiāli no meistarklasēm </w:t>
            </w:r>
            <w:r w:rsidRPr="002E4E29">
              <w:rPr>
                <w:sz w:val="18"/>
                <w:szCs w:val="18"/>
              </w:rPr>
              <w:t>pievienoti CD/DVD formātā</w:t>
            </w:r>
          </w:p>
        </w:tc>
        <w:tc>
          <w:tcPr>
            <w:tcW w:w="6797" w:type="dxa"/>
            <w:gridSpan w:val="6"/>
            <w:vAlign w:val="center"/>
          </w:tcPr>
          <w:p w:rsidR="001F3AD4" w:rsidRPr="004944EB" w:rsidRDefault="001F3AD4" w:rsidP="00C25D60">
            <w:pPr>
              <w:pStyle w:val="Sarakstarindkopa"/>
              <w:ind w:left="0"/>
              <w:jc w:val="center"/>
              <w:rPr>
                <w:sz w:val="18"/>
                <w:szCs w:val="18"/>
              </w:rPr>
            </w:pPr>
            <w:r>
              <w:rPr>
                <w:sz w:val="18"/>
                <w:szCs w:val="18"/>
              </w:rPr>
              <w:t>Perioda beigās</w:t>
            </w:r>
            <w:r w:rsidR="00785575">
              <w:rPr>
                <w:sz w:val="18"/>
                <w:szCs w:val="18"/>
              </w:rPr>
              <w:t>,</w:t>
            </w:r>
            <w:r w:rsidR="00896EAB">
              <w:rPr>
                <w:sz w:val="18"/>
                <w:szCs w:val="18"/>
              </w:rPr>
              <w:t xml:space="preserve"> </w:t>
            </w:r>
            <w:r>
              <w:rPr>
                <w:sz w:val="18"/>
                <w:szCs w:val="18"/>
              </w:rPr>
              <w:t xml:space="preserve">bet ne vēlāk kā 01.03.2020.,  tiek iesniegta saturiskā atskaite </w:t>
            </w:r>
            <w:r w:rsidRPr="004944EB">
              <w:rPr>
                <w:sz w:val="18"/>
                <w:szCs w:val="18"/>
              </w:rPr>
              <w:t>pa</w:t>
            </w:r>
            <w:r>
              <w:rPr>
                <w:sz w:val="18"/>
                <w:szCs w:val="18"/>
              </w:rPr>
              <w:t>r izrādes norišu</w:t>
            </w:r>
            <w:r w:rsidRPr="004944EB">
              <w:rPr>
                <w:sz w:val="18"/>
                <w:szCs w:val="18"/>
              </w:rPr>
              <w:t xml:space="preserve"> vietām, skatītāju sēdvietu skaitu, izrāžu apmeklētību.</w:t>
            </w:r>
          </w:p>
          <w:p w:rsidR="001F3AD4" w:rsidRPr="004944EB" w:rsidRDefault="001F3AD4" w:rsidP="00C25D60">
            <w:pPr>
              <w:pStyle w:val="Sarakstarindkopa"/>
              <w:ind w:left="0"/>
              <w:jc w:val="center"/>
              <w:rPr>
                <w:sz w:val="18"/>
                <w:szCs w:val="18"/>
              </w:rPr>
            </w:pPr>
            <w:r w:rsidRPr="002E4E29">
              <w:rPr>
                <w:sz w:val="18"/>
                <w:szCs w:val="18"/>
              </w:rPr>
              <w:t>Foto un vi</w:t>
            </w:r>
            <w:r>
              <w:rPr>
                <w:sz w:val="18"/>
                <w:szCs w:val="18"/>
              </w:rPr>
              <w:t xml:space="preserve">deo materiāli no izrādēm </w:t>
            </w:r>
            <w:r w:rsidRPr="002E4E29">
              <w:rPr>
                <w:sz w:val="18"/>
                <w:szCs w:val="18"/>
              </w:rPr>
              <w:t>pievienoti CD/DVD formātā</w:t>
            </w:r>
          </w:p>
        </w:tc>
      </w:tr>
    </w:tbl>
    <w:p w:rsidR="001F3AD4" w:rsidRPr="00867A10" w:rsidRDefault="001F3AD4" w:rsidP="001F3AD4">
      <w:pPr>
        <w:pStyle w:val="Sarakstarindkopa"/>
        <w:ind w:left="360"/>
        <w:rPr>
          <w:sz w:val="20"/>
          <w:szCs w:val="20"/>
        </w:rPr>
      </w:pPr>
    </w:p>
    <w:sectPr w:rsidR="001F3AD4" w:rsidRPr="00867A10" w:rsidSect="001F3AD4">
      <w:footnotePr>
        <w:pos w:val="beneathText"/>
      </w:footnotePr>
      <w:pgSz w:w="16837" w:h="11905" w:orient="landscape"/>
      <w:pgMar w:top="1605" w:right="1440" w:bottom="1015"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0E6" w:rsidRDefault="00AC00E6" w:rsidP="00D93290">
      <w:r>
        <w:separator/>
      </w:r>
    </w:p>
  </w:endnote>
  <w:endnote w:type="continuationSeparator" w:id="1">
    <w:p w:rsidR="00AC00E6" w:rsidRDefault="00AC00E6" w:rsidP="00D93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0E6" w:rsidRDefault="00AC00E6" w:rsidP="00D93290">
      <w:r>
        <w:separator/>
      </w:r>
    </w:p>
  </w:footnote>
  <w:footnote w:type="continuationSeparator" w:id="1">
    <w:p w:rsidR="00AC00E6" w:rsidRDefault="00AC00E6" w:rsidP="00D93290">
      <w:r>
        <w:continuationSeparator/>
      </w:r>
    </w:p>
  </w:footnote>
  <w:footnote w:id="2">
    <w:p w:rsidR="00C62D91" w:rsidRPr="00D2177A" w:rsidRDefault="00C62D91" w:rsidP="006A0C88">
      <w:pPr>
        <w:pStyle w:val="Vresteksts"/>
        <w:jc w:val="both"/>
        <w:rPr>
          <w:color w:val="1F497D"/>
        </w:rPr>
      </w:pPr>
      <w:r w:rsidRPr="00D2177A">
        <w:rPr>
          <w:rStyle w:val="Vresatsauce"/>
        </w:rPr>
        <w:footnoteRef/>
      </w:r>
      <w:r w:rsidRPr="00D2177A">
        <w:t>Informāciju par to, kā</w:t>
      </w:r>
      <w:r>
        <w:t xml:space="preserve"> </w:t>
      </w:r>
      <w:r w:rsidRPr="00D2177A">
        <w:t>ieinteresētais</w:t>
      </w:r>
      <w:r>
        <w:t xml:space="preserve"> </w:t>
      </w:r>
      <w:r w:rsidRPr="00D2177A">
        <w:t>piegādātājs</w:t>
      </w:r>
      <w:r>
        <w:t xml:space="preserve"> </w:t>
      </w:r>
      <w:r w:rsidRPr="00D2177A">
        <w:t>var</w:t>
      </w:r>
      <w:r>
        <w:t xml:space="preserve"> </w:t>
      </w:r>
      <w:r w:rsidRPr="00D2177A">
        <w:t>reģistrēties par Nolikuma</w:t>
      </w:r>
      <w:r>
        <w:t xml:space="preserve"> </w:t>
      </w:r>
      <w:r w:rsidRPr="00D2177A">
        <w:t>saņēmējusk.</w:t>
      </w:r>
      <w:hyperlink r:id="rId1" w:history="1">
        <w:r w:rsidRPr="00D2177A">
          <w:rPr>
            <w:rStyle w:val="Hipersaite"/>
          </w:rPr>
          <w:t>https://www.eis.gov.lv/EIS/Publications/PublicationView.aspx?PublicationId=883</w:t>
        </w:r>
      </w:hyperlink>
      <w:r w:rsidRPr="00D2177A">
        <w:rPr>
          <w:color w:val="FF0000"/>
        </w:rPr>
        <w:t>.</w:t>
      </w:r>
    </w:p>
    <w:p w:rsidR="00C62D91" w:rsidRPr="00D85869" w:rsidRDefault="00C62D91" w:rsidP="006A0C88">
      <w:pPr>
        <w:pStyle w:val="Vrestekst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CA6F5AC"/>
    <w:lvl w:ilvl="0">
      <w:start w:val="1"/>
      <w:numFmt w:val="decimal"/>
      <w:suff w:val="nothing"/>
      <w:lvlText w:val="%1."/>
      <w:lvlJc w:val="left"/>
      <w:pPr>
        <w:ind w:left="420" w:hanging="420"/>
      </w:pPr>
      <w:rPr>
        <w:b/>
      </w:rPr>
    </w:lvl>
    <w:lvl w:ilvl="1">
      <w:start w:val="1"/>
      <w:numFmt w:val="decimal"/>
      <w:suff w:val="nothing"/>
      <w:lvlText w:val="%1.%2."/>
      <w:lvlJc w:val="left"/>
      <w:pPr>
        <w:ind w:left="846" w:hanging="420"/>
      </w:pPr>
      <w:rPr>
        <w:b w:val="0"/>
      </w:rPr>
    </w:lvl>
    <w:lvl w:ilvl="2">
      <w:start w:val="1"/>
      <w:numFmt w:val="decimal"/>
      <w:suff w:val="nothing"/>
      <w:lvlText w:val="%1.%2.%3."/>
      <w:lvlJc w:val="left"/>
      <w:pPr>
        <w:ind w:left="720" w:hanging="720"/>
      </w:pPr>
      <w:rPr>
        <w:b w:val="0"/>
      </w:rPr>
    </w:lvl>
    <w:lvl w:ilvl="3">
      <w:start w:val="1"/>
      <w:numFmt w:val="decimal"/>
      <w:suff w:val="nothing"/>
      <w:lvlText w:val="%1.%2.%3.%4."/>
      <w:lvlJc w:val="left"/>
      <w:pPr>
        <w:ind w:left="1800" w:hanging="720"/>
      </w:pPr>
    </w:lvl>
    <w:lvl w:ilvl="4">
      <w:start w:val="1"/>
      <w:numFmt w:val="decimal"/>
      <w:suff w:val="nothing"/>
      <w:lvlText w:val="%1.%2.%3.%4.%5."/>
      <w:lvlJc w:val="left"/>
      <w:pPr>
        <w:ind w:left="2520" w:hanging="1080"/>
      </w:pPr>
    </w:lvl>
    <w:lvl w:ilvl="5">
      <w:start w:val="1"/>
      <w:numFmt w:val="decimal"/>
      <w:suff w:val="nothing"/>
      <w:lvlText w:val="%1.%2.%3.%4.%5.%6."/>
      <w:lvlJc w:val="left"/>
      <w:pPr>
        <w:ind w:left="2880" w:hanging="1080"/>
      </w:pPr>
    </w:lvl>
    <w:lvl w:ilvl="6">
      <w:start w:val="1"/>
      <w:numFmt w:val="decimal"/>
      <w:suff w:val="nothing"/>
      <w:lvlText w:val="%1.%2.%3.%4.%5.%6.%7."/>
      <w:lvlJc w:val="left"/>
      <w:pPr>
        <w:ind w:left="3600" w:hanging="1440"/>
      </w:pPr>
    </w:lvl>
    <w:lvl w:ilvl="7">
      <w:start w:val="1"/>
      <w:numFmt w:val="decimal"/>
      <w:suff w:val="nothing"/>
      <w:lvlText w:val="%1.%2.%3.%4.%5.%6.%7.%8."/>
      <w:lvlJc w:val="left"/>
      <w:pPr>
        <w:ind w:left="3960" w:hanging="1440"/>
      </w:pPr>
    </w:lvl>
    <w:lvl w:ilvl="8">
      <w:start w:val="1"/>
      <w:numFmt w:val="decimal"/>
      <w:suff w:val="nothing"/>
      <w:lvlText w:val="%1.%2.%3.%4.%5.%6.%7.%8.%9."/>
      <w:lvlJc w:val="left"/>
      <w:pPr>
        <w:ind w:left="4680" w:hanging="1800"/>
      </w:pPr>
    </w:lvl>
  </w:abstractNum>
  <w:abstractNum w:abstractNumId="1">
    <w:nsid w:val="00000002"/>
    <w:multiLevelType w:val="multilevel"/>
    <w:tmpl w:val="00000002"/>
    <w:name w:val="WW8Num2"/>
    <w:lvl w:ilvl="0">
      <w:start w:val="1"/>
      <w:numFmt w:val="bullet"/>
      <w:suff w:val="nothing"/>
      <w:lvlText w:val=""/>
      <w:lvlJc w:val="left"/>
      <w:pPr>
        <w:ind w:left="1440" w:hanging="360"/>
      </w:pPr>
      <w:rPr>
        <w:rFonts w:ascii="Symbol" w:hAnsi="Symbol"/>
      </w:rPr>
    </w:lvl>
    <w:lvl w:ilvl="1">
      <w:start w:val="1"/>
      <w:numFmt w:val="bullet"/>
      <w:suff w:val="nothing"/>
      <w:lvlText w:val="o"/>
      <w:lvlJc w:val="left"/>
      <w:pPr>
        <w:ind w:left="2160" w:hanging="360"/>
      </w:pPr>
      <w:rPr>
        <w:rFonts w:ascii="Courier New" w:hAnsi="Courier New"/>
      </w:rPr>
    </w:lvl>
    <w:lvl w:ilvl="2">
      <w:start w:val="1"/>
      <w:numFmt w:val="bullet"/>
      <w:suff w:val="nothing"/>
      <w:lvlText w:val=""/>
      <w:lvlJc w:val="left"/>
      <w:pPr>
        <w:ind w:left="2880" w:hanging="360"/>
      </w:pPr>
      <w:rPr>
        <w:rFonts w:ascii="Wingdings" w:hAnsi="Wingdings"/>
      </w:rPr>
    </w:lvl>
    <w:lvl w:ilvl="3">
      <w:start w:val="1"/>
      <w:numFmt w:val="bullet"/>
      <w:suff w:val="nothing"/>
      <w:lvlText w:val=""/>
      <w:lvlJc w:val="left"/>
      <w:pPr>
        <w:ind w:left="3600" w:hanging="360"/>
      </w:pPr>
      <w:rPr>
        <w:rFonts w:ascii="Symbol" w:hAnsi="Symbol"/>
      </w:rPr>
    </w:lvl>
    <w:lvl w:ilvl="4">
      <w:start w:val="1"/>
      <w:numFmt w:val="bullet"/>
      <w:suff w:val="nothing"/>
      <w:lvlText w:val="o"/>
      <w:lvlJc w:val="left"/>
      <w:pPr>
        <w:ind w:left="4320" w:hanging="360"/>
      </w:pPr>
      <w:rPr>
        <w:rFonts w:ascii="Courier New" w:hAnsi="Courier New"/>
      </w:rPr>
    </w:lvl>
    <w:lvl w:ilvl="5">
      <w:start w:val="1"/>
      <w:numFmt w:val="bullet"/>
      <w:suff w:val="nothing"/>
      <w:lvlText w:val=""/>
      <w:lvlJc w:val="left"/>
      <w:pPr>
        <w:ind w:left="5040" w:hanging="360"/>
      </w:pPr>
      <w:rPr>
        <w:rFonts w:ascii="Wingdings" w:hAnsi="Wingdings"/>
      </w:rPr>
    </w:lvl>
    <w:lvl w:ilvl="6">
      <w:start w:val="1"/>
      <w:numFmt w:val="bullet"/>
      <w:suff w:val="nothing"/>
      <w:lvlText w:val=""/>
      <w:lvlJc w:val="left"/>
      <w:pPr>
        <w:ind w:left="5760" w:hanging="360"/>
      </w:pPr>
      <w:rPr>
        <w:rFonts w:ascii="Symbol" w:hAnsi="Symbol"/>
      </w:rPr>
    </w:lvl>
    <w:lvl w:ilvl="7">
      <w:start w:val="1"/>
      <w:numFmt w:val="bullet"/>
      <w:suff w:val="nothing"/>
      <w:lvlText w:val="o"/>
      <w:lvlJc w:val="left"/>
      <w:pPr>
        <w:ind w:left="6480" w:hanging="360"/>
      </w:pPr>
      <w:rPr>
        <w:rFonts w:ascii="Courier New" w:hAnsi="Courier New"/>
      </w:rPr>
    </w:lvl>
    <w:lvl w:ilvl="8">
      <w:start w:val="1"/>
      <w:numFmt w:val="bullet"/>
      <w:suff w:val="nothing"/>
      <w:lvlText w:val=""/>
      <w:lvlJc w:val="left"/>
      <w:pPr>
        <w:ind w:left="7200" w:hanging="360"/>
      </w:pPr>
      <w:rPr>
        <w:rFonts w:ascii="Wingdings" w:hAnsi="Wingdings"/>
      </w:rPr>
    </w:lvl>
  </w:abstractNum>
  <w:abstractNum w:abstractNumId="2">
    <w:nsid w:val="00000003"/>
    <w:multiLevelType w:val="multilevel"/>
    <w:tmpl w:val="00000003"/>
    <w:name w:val="WW8Num3"/>
    <w:lvl w:ilvl="0">
      <w:start w:val="1"/>
      <w:numFmt w:val="bullet"/>
      <w:suff w:val="nothing"/>
      <w:lvlText w:val=""/>
      <w:lvlJc w:val="left"/>
      <w:pPr>
        <w:ind w:left="1440" w:hanging="360"/>
      </w:pPr>
      <w:rPr>
        <w:rFonts w:ascii="Symbol" w:hAnsi="Symbol"/>
      </w:rPr>
    </w:lvl>
    <w:lvl w:ilvl="1">
      <w:start w:val="1"/>
      <w:numFmt w:val="bullet"/>
      <w:suff w:val="nothing"/>
      <w:lvlText w:val="o"/>
      <w:lvlJc w:val="left"/>
      <w:pPr>
        <w:ind w:left="2160" w:hanging="360"/>
      </w:pPr>
      <w:rPr>
        <w:rFonts w:ascii="Courier New" w:hAnsi="Courier New"/>
      </w:rPr>
    </w:lvl>
    <w:lvl w:ilvl="2">
      <w:start w:val="1"/>
      <w:numFmt w:val="bullet"/>
      <w:suff w:val="nothing"/>
      <w:lvlText w:val=""/>
      <w:lvlJc w:val="left"/>
      <w:pPr>
        <w:ind w:left="2880" w:hanging="360"/>
      </w:pPr>
      <w:rPr>
        <w:rFonts w:ascii="Wingdings" w:hAnsi="Wingdings"/>
      </w:rPr>
    </w:lvl>
    <w:lvl w:ilvl="3">
      <w:start w:val="1"/>
      <w:numFmt w:val="bullet"/>
      <w:suff w:val="nothing"/>
      <w:lvlText w:val=""/>
      <w:lvlJc w:val="left"/>
      <w:pPr>
        <w:ind w:left="3600" w:hanging="360"/>
      </w:pPr>
      <w:rPr>
        <w:rFonts w:ascii="Symbol" w:hAnsi="Symbol"/>
      </w:rPr>
    </w:lvl>
    <w:lvl w:ilvl="4">
      <w:start w:val="1"/>
      <w:numFmt w:val="bullet"/>
      <w:suff w:val="nothing"/>
      <w:lvlText w:val="o"/>
      <w:lvlJc w:val="left"/>
      <w:pPr>
        <w:ind w:left="4320" w:hanging="360"/>
      </w:pPr>
      <w:rPr>
        <w:rFonts w:ascii="Courier New" w:hAnsi="Courier New"/>
      </w:rPr>
    </w:lvl>
    <w:lvl w:ilvl="5">
      <w:start w:val="1"/>
      <w:numFmt w:val="bullet"/>
      <w:suff w:val="nothing"/>
      <w:lvlText w:val=""/>
      <w:lvlJc w:val="left"/>
      <w:pPr>
        <w:ind w:left="5040" w:hanging="360"/>
      </w:pPr>
      <w:rPr>
        <w:rFonts w:ascii="Wingdings" w:hAnsi="Wingdings"/>
      </w:rPr>
    </w:lvl>
    <w:lvl w:ilvl="6">
      <w:start w:val="1"/>
      <w:numFmt w:val="bullet"/>
      <w:suff w:val="nothing"/>
      <w:lvlText w:val=""/>
      <w:lvlJc w:val="left"/>
      <w:pPr>
        <w:ind w:left="5760" w:hanging="360"/>
      </w:pPr>
      <w:rPr>
        <w:rFonts w:ascii="Symbol" w:hAnsi="Symbol"/>
      </w:rPr>
    </w:lvl>
    <w:lvl w:ilvl="7">
      <w:start w:val="1"/>
      <w:numFmt w:val="bullet"/>
      <w:suff w:val="nothing"/>
      <w:lvlText w:val="o"/>
      <w:lvlJc w:val="left"/>
      <w:pPr>
        <w:ind w:left="6480" w:hanging="360"/>
      </w:pPr>
      <w:rPr>
        <w:rFonts w:ascii="Courier New" w:hAnsi="Courier New"/>
      </w:rPr>
    </w:lvl>
    <w:lvl w:ilvl="8">
      <w:start w:val="1"/>
      <w:numFmt w:val="bullet"/>
      <w:suff w:val="nothing"/>
      <w:lvlText w:val=""/>
      <w:lvlJc w:val="left"/>
      <w:pPr>
        <w:ind w:left="7200" w:hanging="360"/>
      </w:pPr>
      <w:rPr>
        <w:rFonts w:ascii="Wingdings" w:hAnsi="Wingdings"/>
      </w:rPr>
    </w:lvl>
  </w:abstractNum>
  <w:abstractNum w:abstractNumId="3">
    <w:nsid w:val="00000004"/>
    <w:multiLevelType w:val="multilevel"/>
    <w:tmpl w:val="00000004"/>
    <w:name w:val="WW8Num5"/>
    <w:lvl w:ilvl="0">
      <w:start w:val="1"/>
      <w:numFmt w:val="bullet"/>
      <w:suff w:val="nothing"/>
      <w:lvlText w:val=""/>
      <w:lvlJc w:val="left"/>
      <w:pPr>
        <w:ind w:left="1080" w:hanging="360"/>
      </w:pPr>
      <w:rPr>
        <w:rFonts w:ascii="Symbol" w:hAnsi="Symbol"/>
      </w:rPr>
    </w:lvl>
    <w:lvl w:ilvl="1">
      <w:start w:val="1"/>
      <w:numFmt w:val="bullet"/>
      <w:suff w:val="nothing"/>
      <w:lvlText w:val="o"/>
      <w:lvlJc w:val="left"/>
      <w:pPr>
        <w:ind w:left="1800" w:hanging="360"/>
      </w:pPr>
      <w:rPr>
        <w:rFonts w:ascii="Courier New" w:hAnsi="Courier New"/>
      </w:rPr>
    </w:lvl>
    <w:lvl w:ilvl="2">
      <w:start w:val="1"/>
      <w:numFmt w:val="bullet"/>
      <w:suff w:val="nothing"/>
      <w:lvlText w:val=""/>
      <w:lvlJc w:val="left"/>
      <w:pPr>
        <w:ind w:left="2520" w:hanging="360"/>
      </w:pPr>
      <w:rPr>
        <w:rFonts w:ascii="Wingdings" w:hAnsi="Wingdings"/>
      </w:rPr>
    </w:lvl>
    <w:lvl w:ilvl="3">
      <w:start w:val="1"/>
      <w:numFmt w:val="bullet"/>
      <w:suff w:val="nothing"/>
      <w:lvlText w:val=""/>
      <w:lvlJc w:val="left"/>
      <w:pPr>
        <w:ind w:left="3240" w:hanging="360"/>
      </w:pPr>
      <w:rPr>
        <w:rFonts w:ascii="Symbol" w:hAnsi="Symbol"/>
      </w:rPr>
    </w:lvl>
    <w:lvl w:ilvl="4">
      <w:start w:val="1"/>
      <w:numFmt w:val="bullet"/>
      <w:suff w:val="nothing"/>
      <w:lvlText w:val="o"/>
      <w:lvlJc w:val="left"/>
      <w:pPr>
        <w:ind w:left="3960" w:hanging="360"/>
      </w:pPr>
      <w:rPr>
        <w:rFonts w:ascii="Courier New" w:hAnsi="Courier New"/>
      </w:rPr>
    </w:lvl>
    <w:lvl w:ilvl="5">
      <w:start w:val="1"/>
      <w:numFmt w:val="bullet"/>
      <w:suff w:val="nothing"/>
      <w:lvlText w:val=""/>
      <w:lvlJc w:val="left"/>
      <w:pPr>
        <w:ind w:left="4680" w:hanging="360"/>
      </w:pPr>
      <w:rPr>
        <w:rFonts w:ascii="Wingdings" w:hAnsi="Wingdings"/>
      </w:rPr>
    </w:lvl>
    <w:lvl w:ilvl="6">
      <w:start w:val="1"/>
      <w:numFmt w:val="bullet"/>
      <w:suff w:val="nothing"/>
      <w:lvlText w:val=""/>
      <w:lvlJc w:val="left"/>
      <w:pPr>
        <w:ind w:left="5400" w:hanging="360"/>
      </w:pPr>
      <w:rPr>
        <w:rFonts w:ascii="Symbol" w:hAnsi="Symbol"/>
      </w:rPr>
    </w:lvl>
    <w:lvl w:ilvl="7">
      <w:start w:val="1"/>
      <w:numFmt w:val="bullet"/>
      <w:suff w:val="nothing"/>
      <w:lvlText w:val="o"/>
      <w:lvlJc w:val="left"/>
      <w:pPr>
        <w:ind w:left="6120" w:hanging="360"/>
      </w:pPr>
      <w:rPr>
        <w:rFonts w:ascii="Courier New" w:hAnsi="Courier New"/>
      </w:rPr>
    </w:lvl>
    <w:lvl w:ilvl="8">
      <w:start w:val="1"/>
      <w:numFmt w:val="bullet"/>
      <w:suff w:val="nothing"/>
      <w:lvlText w:val=""/>
      <w:lvlJc w:val="left"/>
      <w:pPr>
        <w:ind w:left="6840" w:hanging="360"/>
      </w:pPr>
      <w:rPr>
        <w:rFonts w:ascii="Wingdings" w:hAnsi="Wingdings"/>
      </w:rPr>
    </w:lvl>
  </w:abstractNum>
  <w:abstractNum w:abstractNumId="4">
    <w:nsid w:val="00000005"/>
    <w:multiLevelType w:val="multilevel"/>
    <w:tmpl w:val="00000005"/>
    <w:name w:val="WW8Num6"/>
    <w:lvl w:ilvl="0">
      <w:start w:val="1"/>
      <w:numFmt w:val="bullet"/>
      <w:suff w:val="nothing"/>
      <w:lvlText w:val=""/>
      <w:lvlJc w:val="left"/>
      <w:pPr>
        <w:ind w:left="1440" w:hanging="360"/>
      </w:pPr>
      <w:rPr>
        <w:rFonts w:ascii="Symbol" w:hAnsi="Symbol"/>
      </w:rPr>
    </w:lvl>
    <w:lvl w:ilvl="1">
      <w:start w:val="1"/>
      <w:numFmt w:val="bullet"/>
      <w:suff w:val="nothing"/>
      <w:lvlText w:val="o"/>
      <w:lvlJc w:val="left"/>
      <w:pPr>
        <w:ind w:left="2160" w:hanging="360"/>
      </w:pPr>
      <w:rPr>
        <w:rFonts w:ascii="Courier New" w:hAnsi="Courier New"/>
      </w:rPr>
    </w:lvl>
    <w:lvl w:ilvl="2">
      <w:start w:val="1"/>
      <w:numFmt w:val="bullet"/>
      <w:suff w:val="nothing"/>
      <w:lvlText w:val=""/>
      <w:lvlJc w:val="left"/>
      <w:pPr>
        <w:ind w:left="2880" w:hanging="360"/>
      </w:pPr>
      <w:rPr>
        <w:rFonts w:ascii="Wingdings" w:hAnsi="Wingdings"/>
      </w:rPr>
    </w:lvl>
    <w:lvl w:ilvl="3">
      <w:start w:val="1"/>
      <w:numFmt w:val="bullet"/>
      <w:suff w:val="nothing"/>
      <w:lvlText w:val=""/>
      <w:lvlJc w:val="left"/>
      <w:pPr>
        <w:ind w:left="3600" w:hanging="360"/>
      </w:pPr>
      <w:rPr>
        <w:rFonts w:ascii="Symbol" w:hAnsi="Symbol"/>
      </w:rPr>
    </w:lvl>
    <w:lvl w:ilvl="4">
      <w:start w:val="1"/>
      <w:numFmt w:val="bullet"/>
      <w:suff w:val="nothing"/>
      <w:lvlText w:val="o"/>
      <w:lvlJc w:val="left"/>
      <w:pPr>
        <w:ind w:left="4320" w:hanging="360"/>
      </w:pPr>
      <w:rPr>
        <w:rFonts w:ascii="Courier New" w:hAnsi="Courier New"/>
      </w:rPr>
    </w:lvl>
    <w:lvl w:ilvl="5">
      <w:start w:val="1"/>
      <w:numFmt w:val="bullet"/>
      <w:suff w:val="nothing"/>
      <w:lvlText w:val=""/>
      <w:lvlJc w:val="left"/>
      <w:pPr>
        <w:ind w:left="5040" w:hanging="360"/>
      </w:pPr>
      <w:rPr>
        <w:rFonts w:ascii="Wingdings" w:hAnsi="Wingdings"/>
      </w:rPr>
    </w:lvl>
    <w:lvl w:ilvl="6">
      <w:start w:val="1"/>
      <w:numFmt w:val="bullet"/>
      <w:suff w:val="nothing"/>
      <w:lvlText w:val=""/>
      <w:lvlJc w:val="left"/>
      <w:pPr>
        <w:ind w:left="5760" w:hanging="360"/>
      </w:pPr>
      <w:rPr>
        <w:rFonts w:ascii="Symbol" w:hAnsi="Symbol"/>
      </w:rPr>
    </w:lvl>
    <w:lvl w:ilvl="7">
      <w:start w:val="1"/>
      <w:numFmt w:val="bullet"/>
      <w:suff w:val="nothing"/>
      <w:lvlText w:val="o"/>
      <w:lvlJc w:val="left"/>
      <w:pPr>
        <w:ind w:left="6480" w:hanging="360"/>
      </w:pPr>
      <w:rPr>
        <w:rFonts w:ascii="Courier New" w:hAnsi="Courier New"/>
      </w:rPr>
    </w:lvl>
    <w:lvl w:ilvl="8">
      <w:start w:val="1"/>
      <w:numFmt w:val="bullet"/>
      <w:suff w:val="nothing"/>
      <w:lvlText w:val=""/>
      <w:lvlJc w:val="left"/>
      <w:pPr>
        <w:ind w:left="7200" w:hanging="360"/>
      </w:pPr>
      <w:rPr>
        <w:rFonts w:ascii="Wingdings" w:hAnsi="Wingdings"/>
      </w:rPr>
    </w:lvl>
  </w:abstractNum>
  <w:abstractNum w:abstractNumId="5">
    <w:nsid w:val="05FA705D"/>
    <w:multiLevelType w:val="multilevel"/>
    <w:tmpl w:val="D1C2B0E0"/>
    <w:lvl w:ilvl="0">
      <w:start w:val="2"/>
      <w:numFmt w:val="decimal"/>
      <w:lvlText w:val="%1."/>
      <w:lvlJc w:val="left"/>
      <w:pPr>
        <w:tabs>
          <w:tab w:val="num" w:pos="420"/>
        </w:tabs>
        <w:ind w:left="420" w:hanging="420"/>
      </w:pPr>
      <w:rPr>
        <w:rFonts w:ascii="Times New Roman" w:eastAsia="Times New Roman" w:hAnsi="Times New Roman" w:cs="Times New Roman" w:hint="default"/>
        <w:b/>
      </w:rPr>
    </w:lvl>
    <w:lvl w:ilvl="1">
      <w:start w:val="10"/>
      <w:numFmt w:val="decimal"/>
      <w:lvlText w:val="%1.%2."/>
      <w:lvlJc w:val="left"/>
      <w:pPr>
        <w:tabs>
          <w:tab w:val="num" w:pos="420"/>
        </w:tabs>
        <w:ind w:left="420" w:hanging="420"/>
      </w:pPr>
      <w:rPr>
        <w:rFonts w:hint="default"/>
        <w:b w:val="0"/>
        <w:i w:val="0"/>
        <w:sz w:val="24"/>
      </w:rPr>
    </w:lvl>
    <w:lvl w:ilvl="2">
      <w:start w:val="1"/>
      <w:numFmt w:val="decimal"/>
      <w:lvlText w:val="%1.%2.%3."/>
      <w:lvlJc w:val="left"/>
      <w:pPr>
        <w:tabs>
          <w:tab w:val="num" w:pos="720"/>
        </w:tabs>
        <w:ind w:left="720" w:hanging="720"/>
      </w:pPr>
      <w:rPr>
        <w:rFonts w:hint="default"/>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A300977"/>
    <w:multiLevelType w:val="multilevel"/>
    <w:tmpl w:val="8E7C9AD6"/>
    <w:lvl w:ilvl="0">
      <w:start w:val="3"/>
      <w:numFmt w:val="decimal"/>
      <w:lvlText w:val="%1."/>
      <w:lvlJc w:val="left"/>
      <w:pPr>
        <w:ind w:left="612" w:hanging="612"/>
      </w:pPr>
      <w:rPr>
        <w:rFonts w:ascii="Times New Roman" w:hAnsi="Times New Roman" w:cs="Times New Roman" w:hint="default"/>
        <w:sz w:val="26"/>
      </w:rPr>
    </w:lvl>
    <w:lvl w:ilvl="1">
      <w:start w:val="2"/>
      <w:numFmt w:val="decimal"/>
      <w:lvlText w:val="%1.%2."/>
      <w:lvlJc w:val="left"/>
      <w:pPr>
        <w:ind w:left="1290" w:hanging="720"/>
      </w:pPr>
      <w:rPr>
        <w:rFonts w:ascii="Times New Roman" w:hAnsi="Times New Roman" w:cs="Times New Roman" w:hint="default"/>
        <w:sz w:val="26"/>
      </w:rPr>
    </w:lvl>
    <w:lvl w:ilvl="2">
      <w:start w:val="1"/>
      <w:numFmt w:val="decimal"/>
      <w:lvlText w:val="%1.%2.%3."/>
      <w:lvlJc w:val="left"/>
      <w:pPr>
        <w:ind w:left="1860" w:hanging="720"/>
      </w:pPr>
      <w:rPr>
        <w:rFonts w:ascii="Times New Roman" w:hAnsi="Times New Roman" w:cs="Times New Roman" w:hint="default"/>
        <w:sz w:val="26"/>
      </w:rPr>
    </w:lvl>
    <w:lvl w:ilvl="3">
      <w:start w:val="1"/>
      <w:numFmt w:val="decimal"/>
      <w:lvlText w:val="%1.%2.%3.%4."/>
      <w:lvlJc w:val="left"/>
      <w:pPr>
        <w:ind w:left="2790" w:hanging="1080"/>
      </w:pPr>
      <w:rPr>
        <w:rFonts w:ascii="Times New Roman" w:hAnsi="Times New Roman" w:cs="Times New Roman" w:hint="default"/>
        <w:sz w:val="26"/>
      </w:rPr>
    </w:lvl>
    <w:lvl w:ilvl="4">
      <w:start w:val="1"/>
      <w:numFmt w:val="decimal"/>
      <w:lvlText w:val="%1.%2.%3.%4.%5."/>
      <w:lvlJc w:val="left"/>
      <w:pPr>
        <w:ind w:left="3360" w:hanging="1080"/>
      </w:pPr>
      <w:rPr>
        <w:rFonts w:ascii="Times New Roman" w:hAnsi="Times New Roman" w:cs="Times New Roman" w:hint="default"/>
        <w:sz w:val="26"/>
      </w:rPr>
    </w:lvl>
    <w:lvl w:ilvl="5">
      <w:start w:val="1"/>
      <w:numFmt w:val="decimal"/>
      <w:lvlText w:val="%1.%2.%3.%4.%5.%6."/>
      <w:lvlJc w:val="left"/>
      <w:pPr>
        <w:ind w:left="4290" w:hanging="1440"/>
      </w:pPr>
      <w:rPr>
        <w:rFonts w:ascii="Times New Roman" w:hAnsi="Times New Roman" w:cs="Times New Roman" w:hint="default"/>
        <w:sz w:val="26"/>
      </w:rPr>
    </w:lvl>
    <w:lvl w:ilvl="6">
      <w:start w:val="1"/>
      <w:numFmt w:val="decimal"/>
      <w:lvlText w:val="%1.%2.%3.%4.%5.%6.%7."/>
      <w:lvlJc w:val="left"/>
      <w:pPr>
        <w:ind w:left="4860" w:hanging="1440"/>
      </w:pPr>
      <w:rPr>
        <w:rFonts w:ascii="Times New Roman" w:hAnsi="Times New Roman" w:cs="Times New Roman" w:hint="default"/>
        <w:sz w:val="26"/>
      </w:rPr>
    </w:lvl>
    <w:lvl w:ilvl="7">
      <w:start w:val="1"/>
      <w:numFmt w:val="decimal"/>
      <w:lvlText w:val="%1.%2.%3.%4.%5.%6.%7.%8."/>
      <w:lvlJc w:val="left"/>
      <w:pPr>
        <w:ind w:left="5790" w:hanging="1800"/>
      </w:pPr>
      <w:rPr>
        <w:rFonts w:ascii="Times New Roman" w:hAnsi="Times New Roman" w:cs="Times New Roman" w:hint="default"/>
        <w:sz w:val="26"/>
      </w:rPr>
    </w:lvl>
    <w:lvl w:ilvl="8">
      <w:start w:val="1"/>
      <w:numFmt w:val="decimal"/>
      <w:lvlText w:val="%1.%2.%3.%4.%5.%6.%7.%8.%9."/>
      <w:lvlJc w:val="left"/>
      <w:pPr>
        <w:ind w:left="6720" w:hanging="2160"/>
      </w:pPr>
      <w:rPr>
        <w:rFonts w:ascii="Times New Roman" w:hAnsi="Times New Roman" w:cs="Times New Roman" w:hint="default"/>
        <w:sz w:val="26"/>
      </w:rPr>
    </w:lvl>
  </w:abstractNum>
  <w:abstractNum w:abstractNumId="7">
    <w:nsid w:val="0FE61893"/>
    <w:multiLevelType w:val="multilevel"/>
    <w:tmpl w:val="EAC87AFC"/>
    <w:lvl w:ilvl="0">
      <w:start w:val="11"/>
      <w:numFmt w:val="decimal"/>
      <w:lvlText w:val="%1."/>
      <w:lvlJc w:val="left"/>
      <w:pPr>
        <w:ind w:left="480" w:hanging="480"/>
      </w:pPr>
      <w:rPr>
        <w:rFonts w:hint="default"/>
      </w:rPr>
    </w:lvl>
    <w:lvl w:ilvl="1">
      <w:start w:val="5"/>
      <w:numFmt w:val="decimal"/>
      <w:lvlText w:val="%1.%2."/>
      <w:lvlJc w:val="left"/>
      <w:pPr>
        <w:ind w:left="1440" w:hanging="48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8">
    <w:nsid w:val="13991603"/>
    <w:multiLevelType w:val="multilevel"/>
    <w:tmpl w:val="8E7C9AD6"/>
    <w:lvl w:ilvl="0">
      <w:start w:val="3"/>
      <w:numFmt w:val="decimal"/>
      <w:lvlText w:val="%1."/>
      <w:lvlJc w:val="left"/>
      <w:pPr>
        <w:ind w:left="612" w:hanging="612"/>
      </w:pPr>
      <w:rPr>
        <w:rFonts w:ascii="Times New Roman" w:hAnsi="Times New Roman" w:cs="Times New Roman" w:hint="default"/>
        <w:sz w:val="26"/>
      </w:rPr>
    </w:lvl>
    <w:lvl w:ilvl="1">
      <w:start w:val="2"/>
      <w:numFmt w:val="decimal"/>
      <w:lvlText w:val="%1.%2."/>
      <w:lvlJc w:val="left"/>
      <w:pPr>
        <w:ind w:left="1290" w:hanging="720"/>
      </w:pPr>
      <w:rPr>
        <w:rFonts w:ascii="Times New Roman" w:hAnsi="Times New Roman" w:cs="Times New Roman" w:hint="default"/>
        <w:sz w:val="26"/>
      </w:rPr>
    </w:lvl>
    <w:lvl w:ilvl="2">
      <w:start w:val="1"/>
      <w:numFmt w:val="decimal"/>
      <w:lvlText w:val="%1.%2.%3."/>
      <w:lvlJc w:val="left"/>
      <w:pPr>
        <w:ind w:left="1860" w:hanging="720"/>
      </w:pPr>
      <w:rPr>
        <w:rFonts w:ascii="Times New Roman" w:hAnsi="Times New Roman" w:cs="Times New Roman" w:hint="default"/>
        <w:sz w:val="26"/>
      </w:rPr>
    </w:lvl>
    <w:lvl w:ilvl="3">
      <w:start w:val="1"/>
      <w:numFmt w:val="decimal"/>
      <w:lvlText w:val="%1.%2.%3.%4."/>
      <w:lvlJc w:val="left"/>
      <w:pPr>
        <w:ind w:left="2790" w:hanging="1080"/>
      </w:pPr>
      <w:rPr>
        <w:rFonts w:ascii="Times New Roman" w:hAnsi="Times New Roman" w:cs="Times New Roman" w:hint="default"/>
        <w:sz w:val="26"/>
      </w:rPr>
    </w:lvl>
    <w:lvl w:ilvl="4">
      <w:start w:val="1"/>
      <w:numFmt w:val="decimal"/>
      <w:lvlText w:val="%1.%2.%3.%4.%5."/>
      <w:lvlJc w:val="left"/>
      <w:pPr>
        <w:ind w:left="3360" w:hanging="1080"/>
      </w:pPr>
      <w:rPr>
        <w:rFonts w:ascii="Times New Roman" w:hAnsi="Times New Roman" w:cs="Times New Roman" w:hint="default"/>
        <w:sz w:val="26"/>
      </w:rPr>
    </w:lvl>
    <w:lvl w:ilvl="5">
      <w:start w:val="1"/>
      <w:numFmt w:val="decimal"/>
      <w:lvlText w:val="%1.%2.%3.%4.%5.%6."/>
      <w:lvlJc w:val="left"/>
      <w:pPr>
        <w:ind w:left="4290" w:hanging="1440"/>
      </w:pPr>
      <w:rPr>
        <w:rFonts w:ascii="Times New Roman" w:hAnsi="Times New Roman" w:cs="Times New Roman" w:hint="default"/>
        <w:sz w:val="26"/>
      </w:rPr>
    </w:lvl>
    <w:lvl w:ilvl="6">
      <w:start w:val="1"/>
      <w:numFmt w:val="decimal"/>
      <w:lvlText w:val="%1.%2.%3.%4.%5.%6.%7."/>
      <w:lvlJc w:val="left"/>
      <w:pPr>
        <w:ind w:left="4860" w:hanging="1440"/>
      </w:pPr>
      <w:rPr>
        <w:rFonts w:ascii="Times New Roman" w:hAnsi="Times New Roman" w:cs="Times New Roman" w:hint="default"/>
        <w:sz w:val="26"/>
      </w:rPr>
    </w:lvl>
    <w:lvl w:ilvl="7">
      <w:start w:val="1"/>
      <w:numFmt w:val="decimal"/>
      <w:lvlText w:val="%1.%2.%3.%4.%5.%6.%7.%8."/>
      <w:lvlJc w:val="left"/>
      <w:pPr>
        <w:ind w:left="5790" w:hanging="1800"/>
      </w:pPr>
      <w:rPr>
        <w:rFonts w:ascii="Times New Roman" w:hAnsi="Times New Roman" w:cs="Times New Roman" w:hint="default"/>
        <w:sz w:val="26"/>
      </w:rPr>
    </w:lvl>
    <w:lvl w:ilvl="8">
      <w:start w:val="1"/>
      <w:numFmt w:val="decimal"/>
      <w:lvlText w:val="%1.%2.%3.%4.%5.%6.%7.%8.%9."/>
      <w:lvlJc w:val="left"/>
      <w:pPr>
        <w:ind w:left="6720" w:hanging="2160"/>
      </w:pPr>
      <w:rPr>
        <w:rFonts w:ascii="Times New Roman" w:hAnsi="Times New Roman" w:cs="Times New Roman" w:hint="default"/>
        <w:sz w:val="26"/>
      </w:rPr>
    </w:lvl>
  </w:abstractNum>
  <w:abstractNum w:abstractNumId="9">
    <w:nsid w:val="14441F63"/>
    <w:multiLevelType w:val="multilevel"/>
    <w:tmpl w:val="E1C62526"/>
    <w:lvl w:ilvl="0">
      <w:start w:val="3"/>
      <w:numFmt w:val="decimal"/>
      <w:lvlText w:val="%1."/>
      <w:lvlJc w:val="left"/>
      <w:pPr>
        <w:ind w:left="612" w:hanging="612"/>
      </w:pPr>
      <w:rPr>
        <w:rFonts w:ascii="Times New Roman" w:hAnsi="Times New Roman" w:cs="Times New Roman" w:hint="default"/>
        <w:b/>
        <w:sz w:val="26"/>
      </w:rPr>
    </w:lvl>
    <w:lvl w:ilvl="1">
      <w:start w:val="2"/>
      <w:numFmt w:val="decimal"/>
      <w:lvlText w:val="%1.%2."/>
      <w:lvlJc w:val="left"/>
      <w:pPr>
        <w:ind w:left="1290" w:hanging="720"/>
      </w:pPr>
      <w:rPr>
        <w:rFonts w:ascii="Times New Roman" w:hAnsi="Times New Roman" w:cs="Times New Roman" w:hint="default"/>
        <w:sz w:val="26"/>
      </w:rPr>
    </w:lvl>
    <w:lvl w:ilvl="2">
      <w:start w:val="1"/>
      <w:numFmt w:val="decimal"/>
      <w:lvlText w:val="%1.%2.%3."/>
      <w:lvlJc w:val="left"/>
      <w:pPr>
        <w:ind w:left="1860" w:hanging="720"/>
      </w:pPr>
      <w:rPr>
        <w:rFonts w:ascii="Times New Roman" w:hAnsi="Times New Roman" w:cs="Times New Roman" w:hint="default"/>
        <w:sz w:val="26"/>
      </w:rPr>
    </w:lvl>
    <w:lvl w:ilvl="3">
      <w:start w:val="1"/>
      <w:numFmt w:val="decimal"/>
      <w:lvlText w:val="%1.%2.%3.%4."/>
      <w:lvlJc w:val="left"/>
      <w:pPr>
        <w:ind w:left="2790" w:hanging="1080"/>
      </w:pPr>
      <w:rPr>
        <w:rFonts w:ascii="Times New Roman" w:hAnsi="Times New Roman" w:cs="Times New Roman" w:hint="default"/>
        <w:sz w:val="26"/>
      </w:rPr>
    </w:lvl>
    <w:lvl w:ilvl="4">
      <w:start w:val="1"/>
      <w:numFmt w:val="decimal"/>
      <w:lvlText w:val="%1.%2.%3.%4.%5."/>
      <w:lvlJc w:val="left"/>
      <w:pPr>
        <w:ind w:left="3360" w:hanging="1080"/>
      </w:pPr>
      <w:rPr>
        <w:rFonts w:ascii="Times New Roman" w:hAnsi="Times New Roman" w:cs="Times New Roman" w:hint="default"/>
        <w:sz w:val="26"/>
      </w:rPr>
    </w:lvl>
    <w:lvl w:ilvl="5">
      <w:start w:val="1"/>
      <w:numFmt w:val="decimal"/>
      <w:lvlText w:val="%1.%2.%3.%4.%5.%6."/>
      <w:lvlJc w:val="left"/>
      <w:pPr>
        <w:ind w:left="4290" w:hanging="1440"/>
      </w:pPr>
      <w:rPr>
        <w:rFonts w:ascii="Times New Roman" w:hAnsi="Times New Roman" w:cs="Times New Roman" w:hint="default"/>
        <w:sz w:val="26"/>
      </w:rPr>
    </w:lvl>
    <w:lvl w:ilvl="6">
      <w:start w:val="1"/>
      <w:numFmt w:val="decimal"/>
      <w:lvlText w:val="%1.%2.%3.%4.%5.%6.%7."/>
      <w:lvlJc w:val="left"/>
      <w:pPr>
        <w:ind w:left="4860" w:hanging="1440"/>
      </w:pPr>
      <w:rPr>
        <w:rFonts w:ascii="Times New Roman" w:hAnsi="Times New Roman" w:cs="Times New Roman" w:hint="default"/>
        <w:sz w:val="26"/>
      </w:rPr>
    </w:lvl>
    <w:lvl w:ilvl="7">
      <w:start w:val="1"/>
      <w:numFmt w:val="decimal"/>
      <w:lvlText w:val="%1.%2.%3.%4.%5.%6.%7.%8."/>
      <w:lvlJc w:val="left"/>
      <w:pPr>
        <w:ind w:left="5790" w:hanging="1800"/>
      </w:pPr>
      <w:rPr>
        <w:rFonts w:ascii="Times New Roman" w:hAnsi="Times New Roman" w:cs="Times New Roman" w:hint="default"/>
        <w:sz w:val="26"/>
      </w:rPr>
    </w:lvl>
    <w:lvl w:ilvl="8">
      <w:start w:val="1"/>
      <w:numFmt w:val="decimal"/>
      <w:lvlText w:val="%1.%2.%3.%4.%5.%6.%7.%8.%9."/>
      <w:lvlJc w:val="left"/>
      <w:pPr>
        <w:ind w:left="6720" w:hanging="2160"/>
      </w:pPr>
      <w:rPr>
        <w:rFonts w:ascii="Times New Roman" w:hAnsi="Times New Roman" w:cs="Times New Roman" w:hint="default"/>
        <w:sz w:val="26"/>
      </w:rPr>
    </w:lvl>
  </w:abstractNum>
  <w:abstractNum w:abstractNumId="10">
    <w:nsid w:val="1609064B"/>
    <w:multiLevelType w:val="multilevel"/>
    <w:tmpl w:val="8E7C9AD6"/>
    <w:lvl w:ilvl="0">
      <w:start w:val="3"/>
      <w:numFmt w:val="decimal"/>
      <w:lvlText w:val="%1."/>
      <w:lvlJc w:val="left"/>
      <w:pPr>
        <w:ind w:left="612" w:hanging="612"/>
      </w:pPr>
      <w:rPr>
        <w:rFonts w:ascii="Times New Roman" w:hAnsi="Times New Roman" w:cs="Times New Roman" w:hint="default"/>
        <w:sz w:val="26"/>
      </w:rPr>
    </w:lvl>
    <w:lvl w:ilvl="1">
      <w:start w:val="2"/>
      <w:numFmt w:val="decimal"/>
      <w:lvlText w:val="%1.%2."/>
      <w:lvlJc w:val="left"/>
      <w:pPr>
        <w:ind w:left="1290" w:hanging="720"/>
      </w:pPr>
      <w:rPr>
        <w:rFonts w:ascii="Times New Roman" w:hAnsi="Times New Roman" w:cs="Times New Roman" w:hint="default"/>
        <w:sz w:val="26"/>
      </w:rPr>
    </w:lvl>
    <w:lvl w:ilvl="2">
      <w:start w:val="1"/>
      <w:numFmt w:val="decimal"/>
      <w:lvlText w:val="%1.%2.%3."/>
      <w:lvlJc w:val="left"/>
      <w:pPr>
        <w:ind w:left="1860" w:hanging="720"/>
      </w:pPr>
      <w:rPr>
        <w:rFonts w:ascii="Times New Roman" w:hAnsi="Times New Roman" w:cs="Times New Roman" w:hint="default"/>
        <w:sz w:val="26"/>
      </w:rPr>
    </w:lvl>
    <w:lvl w:ilvl="3">
      <w:start w:val="1"/>
      <w:numFmt w:val="decimal"/>
      <w:lvlText w:val="%1.%2.%3.%4."/>
      <w:lvlJc w:val="left"/>
      <w:pPr>
        <w:ind w:left="2790" w:hanging="1080"/>
      </w:pPr>
      <w:rPr>
        <w:rFonts w:ascii="Times New Roman" w:hAnsi="Times New Roman" w:cs="Times New Roman" w:hint="default"/>
        <w:sz w:val="26"/>
      </w:rPr>
    </w:lvl>
    <w:lvl w:ilvl="4">
      <w:start w:val="1"/>
      <w:numFmt w:val="decimal"/>
      <w:lvlText w:val="%1.%2.%3.%4.%5."/>
      <w:lvlJc w:val="left"/>
      <w:pPr>
        <w:ind w:left="3360" w:hanging="1080"/>
      </w:pPr>
      <w:rPr>
        <w:rFonts w:ascii="Times New Roman" w:hAnsi="Times New Roman" w:cs="Times New Roman" w:hint="default"/>
        <w:sz w:val="26"/>
      </w:rPr>
    </w:lvl>
    <w:lvl w:ilvl="5">
      <w:start w:val="1"/>
      <w:numFmt w:val="decimal"/>
      <w:lvlText w:val="%1.%2.%3.%4.%5.%6."/>
      <w:lvlJc w:val="left"/>
      <w:pPr>
        <w:ind w:left="4290" w:hanging="1440"/>
      </w:pPr>
      <w:rPr>
        <w:rFonts w:ascii="Times New Roman" w:hAnsi="Times New Roman" w:cs="Times New Roman" w:hint="default"/>
        <w:sz w:val="26"/>
      </w:rPr>
    </w:lvl>
    <w:lvl w:ilvl="6">
      <w:start w:val="1"/>
      <w:numFmt w:val="decimal"/>
      <w:lvlText w:val="%1.%2.%3.%4.%5.%6.%7."/>
      <w:lvlJc w:val="left"/>
      <w:pPr>
        <w:ind w:left="4860" w:hanging="1440"/>
      </w:pPr>
      <w:rPr>
        <w:rFonts w:ascii="Times New Roman" w:hAnsi="Times New Roman" w:cs="Times New Roman" w:hint="default"/>
        <w:sz w:val="26"/>
      </w:rPr>
    </w:lvl>
    <w:lvl w:ilvl="7">
      <w:start w:val="1"/>
      <w:numFmt w:val="decimal"/>
      <w:lvlText w:val="%1.%2.%3.%4.%5.%6.%7.%8."/>
      <w:lvlJc w:val="left"/>
      <w:pPr>
        <w:ind w:left="5790" w:hanging="1800"/>
      </w:pPr>
      <w:rPr>
        <w:rFonts w:ascii="Times New Roman" w:hAnsi="Times New Roman" w:cs="Times New Roman" w:hint="default"/>
        <w:sz w:val="26"/>
      </w:rPr>
    </w:lvl>
    <w:lvl w:ilvl="8">
      <w:start w:val="1"/>
      <w:numFmt w:val="decimal"/>
      <w:lvlText w:val="%1.%2.%3.%4.%5.%6.%7.%8.%9."/>
      <w:lvlJc w:val="left"/>
      <w:pPr>
        <w:ind w:left="6720" w:hanging="2160"/>
      </w:pPr>
      <w:rPr>
        <w:rFonts w:ascii="Times New Roman" w:hAnsi="Times New Roman" w:cs="Times New Roman" w:hint="default"/>
        <w:sz w:val="26"/>
      </w:rPr>
    </w:lvl>
  </w:abstractNum>
  <w:abstractNum w:abstractNumId="11">
    <w:nsid w:val="16707C9D"/>
    <w:multiLevelType w:val="multilevel"/>
    <w:tmpl w:val="C7F2476C"/>
    <w:lvl w:ilvl="0">
      <w:start w:val="1"/>
      <w:numFmt w:val="decimal"/>
      <w:lvlText w:val="%1."/>
      <w:lvlJc w:val="left"/>
      <w:pPr>
        <w:ind w:left="744" w:hanging="384"/>
      </w:pPr>
      <w:rPr>
        <w:rFonts w:hint="default"/>
        <w:b/>
        <w:sz w:val="26"/>
      </w:rPr>
    </w:lvl>
    <w:lvl w:ilvl="1">
      <w:start w:val="1"/>
      <w:numFmt w:val="decimal"/>
      <w:isLgl/>
      <w:lvlText w:val="%1.%2."/>
      <w:lvlJc w:val="left"/>
      <w:pPr>
        <w:ind w:left="1080" w:hanging="720"/>
      </w:pPr>
      <w:rPr>
        <w:rFonts w:ascii="Times New Roman" w:hAnsi="Times New Roman" w:cs="Times New Roman" w:hint="default"/>
        <w:sz w:val="26"/>
      </w:rPr>
    </w:lvl>
    <w:lvl w:ilvl="2">
      <w:start w:val="1"/>
      <w:numFmt w:val="decimal"/>
      <w:isLgl/>
      <w:lvlText w:val="%1.%2.%3."/>
      <w:lvlJc w:val="left"/>
      <w:pPr>
        <w:ind w:left="1080" w:hanging="720"/>
      </w:pPr>
      <w:rPr>
        <w:rFonts w:ascii="Times New Roman" w:hAnsi="Times New Roman" w:cs="Times New Roman" w:hint="default"/>
        <w:sz w:val="26"/>
      </w:rPr>
    </w:lvl>
    <w:lvl w:ilvl="3">
      <w:start w:val="1"/>
      <w:numFmt w:val="decimal"/>
      <w:isLgl/>
      <w:lvlText w:val="%1.%2.%3.%4."/>
      <w:lvlJc w:val="left"/>
      <w:pPr>
        <w:ind w:left="1440" w:hanging="1080"/>
      </w:pPr>
      <w:rPr>
        <w:rFonts w:ascii="Times New Roman" w:hAnsi="Times New Roman" w:cs="Times New Roman" w:hint="default"/>
        <w:sz w:val="26"/>
      </w:rPr>
    </w:lvl>
    <w:lvl w:ilvl="4">
      <w:start w:val="1"/>
      <w:numFmt w:val="decimal"/>
      <w:isLgl/>
      <w:lvlText w:val="%1.%2.%3.%4.%5."/>
      <w:lvlJc w:val="left"/>
      <w:pPr>
        <w:ind w:left="1440" w:hanging="1080"/>
      </w:pPr>
      <w:rPr>
        <w:rFonts w:ascii="Times New Roman" w:hAnsi="Times New Roman" w:cs="Times New Roman" w:hint="default"/>
        <w:sz w:val="26"/>
      </w:rPr>
    </w:lvl>
    <w:lvl w:ilvl="5">
      <w:start w:val="1"/>
      <w:numFmt w:val="decimal"/>
      <w:isLgl/>
      <w:lvlText w:val="%1.%2.%3.%4.%5.%6."/>
      <w:lvlJc w:val="left"/>
      <w:pPr>
        <w:ind w:left="1800" w:hanging="1440"/>
      </w:pPr>
      <w:rPr>
        <w:rFonts w:ascii="Times New Roman" w:hAnsi="Times New Roman" w:cs="Times New Roman" w:hint="default"/>
        <w:sz w:val="26"/>
      </w:rPr>
    </w:lvl>
    <w:lvl w:ilvl="6">
      <w:start w:val="1"/>
      <w:numFmt w:val="decimal"/>
      <w:isLgl/>
      <w:lvlText w:val="%1.%2.%3.%4.%5.%6.%7."/>
      <w:lvlJc w:val="left"/>
      <w:pPr>
        <w:ind w:left="1800" w:hanging="1440"/>
      </w:pPr>
      <w:rPr>
        <w:rFonts w:ascii="Times New Roman" w:hAnsi="Times New Roman" w:cs="Times New Roman" w:hint="default"/>
        <w:sz w:val="26"/>
      </w:rPr>
    </w:lvl>
    <w:lvl w:ilvl="7">
      <w:start w:val="1"/>
      <w:numFmt w:val="decimal"/>
      <w:isLgl/>
      <w:lvlText w:val="%1.%2.%3.%4.%5.%6.%7.%8."/>
      <w:lvlJc w:val="left"/>
      <w:pPr>
        <w:ind w:left="2160" w:hanging="1800"/>
      </w:pPr>
      <w:rPr>
        <w:rFonts w:ascii="Times New Roman" w:hAnsi="Times New Roman" w:cs="Times New Roman" w:hint="default"/>
        <w:sz w:val="26"/>
      </w:rPr>
    </w:lvl>
    <w:lvl w:ilvl="8">
      <w:start w:val="1"/>
      <w:numFmt w:val="decimal"/>
      <w:isLgl/>
      <w:lvlText w:val="%1.%2.%3.%4.%5.%6.%7.%8.%9."/>
      <w:lvlJc w:val="left"/>
      <w:pPr>
        <w:ind w:left="2520" w:hanging="2160"/>
      </w:pPr>
      <w:rPr>
        <w:rFonts w:ascii="Times New Roman" w:hAnsi="Times New Roman" w:cs="Times New Roman" w:hint="default"/>
        <w:sz w:val="26"/>
      </w:rPr>
    </w:lvl>
  </w:abstractNum>
  <w:abstractNum w:abstractNumId="12">
    <w:nsid w:val="18EE2885"/>
    <w:multiLevelType w:val="multilevel"/>
    <w:tmpl w:val="4516CB2A"/>
    <w:name w:val="WW8Num12"/>
    <w:lvl w:ilvl="0">
      <w:start w:val="1"/>
      <w:numFmt w:val="decimal"/>
      <w:suff w:val="nothing"/>
      <w:lvlText w:val="%1."/>
      <w:lvlJc w:val="left"/>
      <w:pPr>
        <w:ind w:left="420" w:hanging="420"/>
      </w:pPr>
      <w:rPr>
        <w:rFonts w:hint="default"/>
      </w:rPr>
    </w:lvl>
    <w:lvl w:ilvl="1">
      <w:start w:val="9"/>
      <w:numFmt w:val="decimal"/>
      <w:suff w:val="nothing"/>
      <w:lvlText w:val="%1.%2."/>
      <w:lvlJc w:val="left"/>
      <w:pPr>
        <w:ind w:left="846" w:hanging="420"/>
      </w:pPr>
      <w:rPr>
        <w:rFonts w:hint="default"/>
        <w:b/>
      </w:rPr>
    </w:lvl>
    <w:lvl w:ilvl="2">
      <w:start w:val="6"/>
      <w:numFmt w:val="decimal"/>
      <w:suff w:val="nothing"/>
      <w:lvlText w:val="%1.%2.%3."/>
      <w:lvlJc w:val="left"/>
      <w:pPr>
        <w:ind w:left="1440" w:hanging="720"/>
      </w:pPr>
      <w:rPr>
        <w:rFonts w:hint="default"/>
      </w:rPr>
    </w:lvl>
    <w:lvl w:ilvl="3">
      <w:start w:val="1"/>
      <w:numFmt w:val="decimal"/>
      <w:suff w:val="nothing"/>
      <w:lvlText w:val="%1.%2.%3.%4."/>
      <w:lvlJc w:val="left"/>
      <w:pPr>
        <w:ind w:left="1800" w:hanging="720"/>
      </w:pPr>
      <w:rPr>
        <w:rFonts w:hint="default"/>
      </w:rPr>
    </w:lvl>
    <w:lvl w:ilvl="4">
      <w:start w:val="1"/>
      <w:numFmt w:val="decimal"/>
      <w:suff w:val="nothing"/>
      <w:lvlText w:val="%1.%2.%3.%4.%5."/>
      <w:lvlJc w:val="left"/>
      <w:pPr>
        <w:ind w:left="2520" w:hanging="1080"/>
      </w:pPr>
      <w:rPr>
        <w:rFonts w:hint="default"/>
      </w:rPr>
    </w:lvl>
    <w:lvl w:ilvl="5">
      <w:start w:val="1"/>
      <w:numFmt w:val="decimal"/>
      <w:suff w:val="nothing"/>
      <w:lvlText w:val="%1.%2.%3.%4.%5.%6."/>
      <w:lvlJc w:val="left"/>
      <w:pPr>
        <w:ind w:left="2880" w:hanging="1080"/>
      </w:pPr>
      <w:rPr>
        <w:rFonts w:hint="default"/>
      </w:rPr>
    </w:lvl>
    <w:lvl w:ilvl="6">
      <w:start w:val="1"/>
      <w:numFmt w:val="decimal"/>
      <w:suff w:val="nothing"/>
      <w:lvlText w:val="%1.%2.%3.%4.%5.%6.%7."/>
      <w:lvlJc w:val="left"/>
      <w:pPr>
        <w:ind w:left="3600" w:hanging="1440"/>
      </w:pPr>
      <w:rPr>
        <w:rFonts w:hint="default"/>
      </w:rPr>
    </w:lvl>
    <w:lvl w:ilvl="7">
      <w:start w:val="1"/>
      <w:numFmt w:val="decimal"/>
      <w:suff w:val="nothing"/>
      <w:lvlText w:val="%1.%2.%3.%4.%5.%6.%7.%8."/>
      <w:lvlJc w:val="left"/>
      <w:pPr>
        <w:ind w:left="3960" w:hanging="1440"/>
      </w:pPr>
      <w:rPr>
        <w:rFonts w:hint="default"/>
      </w:rPr>
    </w:lvl>
    <w:lvl w:ilvl="8">
      <w:start w:val="1"/>
      <w:numFmt w:val="decimal"/>
      <w:suff w:val="nothing"/>
      <w:lvlText w:val="%1.%2.%3.%4.%5.%6.%7.%8.%9."/>
      <w:lvlJc w:val="left"/>
      <w:pPr>
        <w:ind w:left="4680" w:hanging="1800"/>
      </w:pPr>
      <w:rPr>
        <w:rFonts w:hint="default"/>
      </w:rPr>
    </w:lvl>
  </w:abstractNum>
  <w:abstractNum w:abstractNumId="13">
    <w:nsid w:val="1CC6052B"/>
    <w:multiLevelType w:val="hybridMultilevel"/>
    <w:tmpl w:val="E5080250"/>
    <w:lvl w:ilvl="0" w:tplc="04260001">
      <w:start w:val="1"/>
      <w:numFmt w:val="bullet"/>
      <w:lvlText w:val=""/>
      <w:lvlJc w:val="left"/>
      <w:pPr>
        <w:ind w:left="825" w:hanging="360"/>
      </w:pPr>
      <w:rPr>
        <w:rFonts w:ascii="Symbol" w:hAnsi="Symbol" w:hint="default"/>
      </w:rPr>
    </w:lvl>
    <w:lvl w:ilvl="1" w:tplc="0E344584">
      <w:start w:val="3"/>
      <w:numFmt w:val="bullet"/>
      <w:lvlText w:val="–"/>
      <w:lvlJc w:val="left"/>
      <w:pPr>
        <w:ind w:left="1545" w:hanging="360"/>
      </w:pPr>
      <w:rPr>
        <w:rFonts w:ascii="Times New Roman" w:eastAsia="Times New Roman" w:hAnsi="Times New Roman" w:cs="Times New Roman" w:hint="default"/>
        <w:sz w:val="26"/>
      </w:rPr>
    </w:lvl>
    <w:lvl w:ilvl="2" w:tplc="04260005" w:tentative="1">
      <w:start w:val="1"/>
      <w:numFmt w:val="bullet"/>
      <w:lvlText w:val=""/>
      <w:lvlJc w:val="left"/>
      <w:pPr>
        <w:ind w:left="2265" w:hanging="360"/>
      </w:pPr>
      <w:rPr>
        <w:rFonts w:ascii="Wingdings" w:hAnsi="Wingdings" w:hint="default"/>
      </w:rPr>
    </w:lvl>
    <w:lvl w:ilvl="3" w:tplc="04260001" w:tentative="1">
      <w:start w:val="1"/>
      <w:numFmt w:val="bullet"/>
      <w:lvlText w:val=""/>
      <w:lvlJc w:val="left"/>
      <w:pPr>
        <w:ind w:left="2985" w:hanging="360"/>
      </w:pPr>
      <w:rPr>
        <w:rFonts w:ascii="Symbol" w:hAnsi="Symbol" w:hint="default"/>
      </w:rPr>
    </w:lvl>
    <w:lvl w:ilvl="4" w:tplc="04260003" w:tentative="1">
      <w:start w:val="1"/>
      <w:numFmt w:val="bullet"/>
      <w:lvlText w:val="o"/>
      <w:lvlJc w:val="left"/>
      <w:pPr>
        <w:ind w:left="3705" w:hanging="360"/>
      </w:pPr>
      <w:rPr>
        <w:rFonts w:ascii="Courier New" w:hAnsi="Courier New" w:cs="Courier New" w:hint="default"/>
      </w:rPr>
    </w:lvl>
    <w:lvl w:ilvl="5" w:tplc="04260005" w:tentative="1">
      <w:start w:val="1"/>
      <w:numFmt w:val="bullet"/>
      <w:lvlText w:val=""/>
      <w:lvlJc w:val="left"/>
      <w:pPr>
        <w:ind w:left="4425" w:hanging="360"/>
      </w:pPr>
      <w:rPr>
        <w:rFonts w:ascii="Wingdings" w:hAnsi="Wingdings" w:hint="default"/>
      </w:rPr>
    </w:lvl>
    <w:lvl w:ilvl="6" w:tplc="04260001" w:tentative="1">
      <w:start w:val="1"/>
      <w:numFmt w:val="bullet"/>
      <w:lvlText w:val=""/>
      <w:lvlJc w:val="left"/>
      <w:pPr>
        <w:ind w:left="5145" w:hanging="360"/>
      </w:pPr>
      <w:rPr>
        <w:rFonts w:ascii="Symbol" w:hAnsi="Symbol" w:hint="default"/>
      </w:rPr>
    </w:lvl>
    <w:lvl w:ilvl="7" w:tplc="04260003" w:tentative="1">
      <w:start w:val="1"/>
      <w:numFmt w:val="bullet"/>
      <w:lvlText w:val="o"/>
      <w:lvlJc w:val="left"/>
      <w:pPr>
        <w:ind w:left="5865" w:hanging="360"/>
      </w:pPr>
      <w:rPr>
        <w:rFonts w:ascii="Courier New" w:hAnsi="Courier New" w:cs="Courier New" w:hint="default"/>
      </w:rPr>
    </w:lvl>
    <w:lvl w:ilvl="8" w:tplc="04260005" w:tentative="1">
      <w:start w:val="1"/>
      <w:numFmt w:val="bullet"/>
      <w:lvlText w:val=""/>
      <w:lvlJc w:val="left"/>
      <w:pPr>
        <w:ind w:left="6585" w:hanging="360"/>
      </w:pPr>
      <w:rPr>
        <w:rFonts w:ascii="Wingdings" w:hAnsi="Wingdings" w:hint="default"/>
      </w:rPr>
    </w:lvl>
  </w:abstractNum>
  <w:abstractNum w:abstractNumId="14">
    <w:nsid w:val="1E6F4CB5"/>
    <w:multiLevelType w:val="multilevel"/>
    <w:tmpl w:val="1472BC54"/>
    <w:lvl w:ilvl="0">
      <w:start w:val="12"/>
      <w:numFmt w:val="decimal"/>
      <w:lvlText w:val="%1."/>
      <w:lvlJc w:val="left"/>
      <w:pPr>
        <w:ind w:left="660" w:hanging="660"/>
      </w:pPr>
      <w:rPr>
        <w:rFonts w:hint="default"/>
      </w:rPr>
    </w:lvl>
    <w:lvl w:ilvl="1">
      <w:start w:val="1"/>
      <w:numFmt w:val="decimal"/>
      <w:lvlText w:val="%1.%2."/>
      <w:lvlJc w:val="left"/>
      <w:pPr>
        <w:ind w:left="1140" w:hanging="66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nsid w:val="2183528A"/>
    <w:multiLevelType w:val="multilevel"/>
    <w:tmpl w:val="3FEED7C4"/>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sz w:val="26"/>
        <w:szCs w:val="26"/>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2494790F"/>
    <w:multiLevelType w:val="multilevel"/>
    <w:tmpl w:val="16062CA2"/>
    <w:lvl w:ilvl="0">
      <w:start w:val="3"/>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6EB3E59"/>
    <w:multiLevelType w:val="multilevel"/>
    <w:tmpl w:val="1B1A087E"/>
    <w:lvl w:ilvl="0">
      <w:start w:val="3"/>
      <w:numFmt w:val="decimal"/>
      <w:lvlText w:val="%1."/>
      <w:lvlJc w:val="left"/>
      <w:pPr>
        <w:ind w:left="540" w:hanging="540"/>
      </w:pPr>
      <w:rPr>
        <w:rFonts w:hint="default"/>
        <w:b w:val="0"/>
      </w:rPr>
    </w:lvl>
    <w:lvl w:ilvl="1">
      <w:start w:val="9"/>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8">
    <w:nsid w:val="2CD77ACB"/>
    <w:multiLevelType w:val="multilevel"/>
    <w:tmpl w:val="0B0AE536"/>
    <w:lvl w:ilvl="0">
      <w:start w:val="12"/>
      <w:numFmt w:val="decimal"/>
      <w:lvlText w:val="%1."/>
      <w:lvlJc w:val="left"/>
      <w:pPr>
        <w:ind w:left="480" w:hanging="480"/>
      </w:pPr>
      <w:rPr>
        <w:rFonts w:hint="default"/>
      </w:rPr>
    </w:lvl>
    <w:lvl w:ilvl="1">
      <w:start w:val="4"/>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nsid w:val="2D98636D"/>
    <w:multiLevelType w:val="hybridMultilevel"/>
    <w:tmpl w:val="2042EC8E"/>
    <w:styleLink w:val="111111"/>
    <w:lvl w:ilvl="0" w:tplc="68CAA1F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30E74F38"/>
    <w:multiLevelType w:val="hybridMultilevel"/>
    <w:tmpl w:val="D1623096"/>
    <w:lvl w:ilvl="0" w:tplc="04260001">
      <w:start w:val="1"/>
      <w:numFmt w:val="bullet"/>
      <w:lvlText w:val=""/>
      <w:lvlJc w:val="left"/>
      <w:pPr>
        <w:ind w:left="825" w:hanging="360"/>
      </w:pPr>
      <w:rPr>
        <w:rFonts w:ascii="Symbol" w:hAnsi="Symbol" w:hint="default"/>
      </w:rPr>
    </w:lvl>
    <w:lvl w:ilvl="1" w:tplc="04260003" w:tentative="1">
      <w:start w:val="1"/>
      <w:numFmt w:val="bullet"/>
      <w:lvlText w:val="o"/>
      <w:lvlJc w:val="left"/>
      <w:pPr>
        <w:ind w:left="1545" w:hanging="360"/>
      </w:pPr>
      <w:rPr>
        <w:rFonts w:ascii="Courier New" w:hAnsi="Courier New" w:cs="Courier New" w:hint="default"/>
      </w:rPr>
    </w:lvl>
    <w:lvl w:ilvl="2" w:tplc="04260005" w:tentative="1">
      <w:start w:val="1"/>
      <w:numFmt w:val="bullet"/>
      <w:lvlText w:val=""/>
      <w:lvlJc w:val="left"/>
      <w:pPr>
        <w:ind w:left="2265" w:hanging="360"/>
      </w:pPr>
      <w:rPr>
        <w:rFonts w:ascii="Wingdings" w:hAnsi="Wingdings" w:hint="default"/>
      </w:rPr>
    </w:lvl>
    <w:lvl w:ilvl="3" w:tplc="04260001" w:tentative="1">
      <w:start w:val="1"/>
      <w:numFmt w:val="bullet"/>
      <w:lvlText w:val=""/>
      <w:lvlJc w:val="left"/>
      <w:pPr>
        <w:ind w:left="2985" w:hanging="360"/>
      </w:pPr>
      <w:rPr>
        <w:rFonts w:ascii="Symbol" w:hAnsi="Symbol" w:hint="default"/>
      </w:rPr>
    </w:lvl>
    <w:lvl w:ilvl="4" w:tplc="04260003" w:tentative="1">
      <w:start w:val="1"/>
      <w:numFmt w:val="bullet"/>
      <w:lvlText w:val="o"/>
      <w:lvlJc w:val="left"/>
      <w:pPr>
        <w:ind w:left="3705" w:hanging="360"/>
      </w:pPr>
      <w:rPr>
        <w:rFonts w:ascii="Courier New" w:hAnsi="Courier New" w:cs="Courier New" w:hint="default"/>
      </w:rPr>
    </w:lvl>
    <w:lvl w:ilvl="5" w:tplc="04260005" w:tentative="1">
      <w:start w:val="1"/>
      <w:numFmt w:val="bullet"/>
      <w:lvlText w:val=""/>
      <w:lvlJc w:val="left"/>
      <w:pPr>
        <w:ind w:left="4425" w:hanging="360"/>
      </w:pPr>
      <w:rPr>
        <w:rFonts w:ascii="Wingdings" w:hAnsi="Wingdings" w:hint="default"/>
      </w:rPr>
    </w:lvl>
    <w:lvl w:ilvl="6" w:tplc="04260001" w:tentative="1">
      <w:start w:val="1"/>
      <w:numFmt w:val="bullet"/>
      <w:lvlText w:val=""/>
      <w:lvlJc w:val="left"/>
      <w:pPr>
        <w:ind w:left="5145" w:hanging="360"/>
      </w:pPr>
      <w:rPr>
        <w:rFonts w:ascii="Symbol" w:hAnsi="Symbol" w:hint="default"/>
      </w:rPr>
    </w:lvl>
    <w:lvl w:ilvl="7" w:tplc="04260003" w:tentative="1">
      <w:start w:val="1"/>
      <w:numFmt w:val="bullet"/>
      <w:lvlText w:val="o"/>
      <w:lvlJc w:val="left"/>
      <w:pPr>
        <w:ind w:left="5865" w:hanging="360"/>
      </w:pPr>
      <w:rPr>
        <w:rFonts w:ascii="Courier New" w:hAnsi="Courier New" w:cs="Courier New" w:hint="default"/>
      </w:rPr>
    </w:lvl>
    <w:lvl w:ilvl="8" w:tplc="04260005" w:tentative="1">
      <w:start w:val="1"/>
      <w:numFmt w:val="bullet"/>
      <w:lvlText w:val=""/>
      <w:lvlJc w:val="left"/>
      <w:pPr>
        <w:ind w:left="6585" w:hanging="360"/>
      </w:pPr>
      <w:rPr>
        <w:rFonts w:ascii="Wingdings" w:hAnsi="Wingdings" w:hint="default"/>
      </w:rPr>
    </w:lvl>
  </w:abstractNum>
  <w:abstractNum w:abstractNumId="21">
    <w:nsid w:val="39AC3298"/>
    <w:multiLevelType w:val="multilevel"/>
    <w:tmpl w:val="939C2FCA"/>
    <w:lvl w:ilvl="0">
      <w:start w:val="4"/>
      <w:numFmt w:val="decimal"/>
      <w:lvlText w:val="%1."/>
      <w:lvlJc w:val="left"/>
      <w:pPr>
        <w:ind w:left="408" w:hanging="408"/>
      </w:pPr>
      <w:rPr>
        <w:rFonts w:ascii="Times New Roman" w:hAnsi="Times New Roman" w:cs="Times New Roman" w:hint="default"/>
        <w:b/>
        <w:sz w:val="26"/>
      </w:rPr>
    </w:lvl>
    <w:lvl w:ilvl="1">
      <w:start w:val="1"/>
      <w:numFmt w:val="decimal"/>
      <w:lvlText w:val="%1.%2."/>
      <w:lvlJc w:val="left"/>
      <w:pPr>
        <w:ind w:left="1332" w:hanging="720"/>
      </w:pPr>
      <w:rPr>
        <w:rFonts w:ascii="Times New Roman" w:hAnsi="Times New Roman" w:cs="Times New Roman" w:hint="default"/>
        <w:sz w:val="26"/>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22">
    <w:nsid w:val="3B4B6DF4"/>
    <w:multiLevelType w:val="multilevel"/>
    <w:tmpl w:val="146CE596"/>
    <w:lvl w:ilvl="0">
      <w:start w:val="3"/>
      <w:numFmt w:val="decimal"/>
      <w:lvlText w:val="%1."/>
      <w:lvlJc w:val="left"/>
      <w:pPr>
        <w:ind w:left="720" w:hanging="720"/>
      </w:pPr>
      <w:rPr>
        <w:rFonts w:hint="default"/>
      </w:rPr>
    </w:lvl>
    <w:lvl w:ilvl="1">
      <w:start w:val="8"/>
      <w:numFmt w:val="decimal"/>
      <w:lvlText w:val="%1.%2."/>
      <w:lvlJc w:val="left"/>
      <w:pPr>
        <w:ind w:left="1051" w:hanging="720"/>
      </w:pPr>
      <w:rPr>
        <w:rFonts w:hint="default"/>
      </w:rPr>
    </w:lvl>
    <w:lvl w:ilvl="2">
      <w:start w:val="1"/>
      <w:numFmt w:val="decimal"/>
      <w:lvlText w:val="%1.%2.%3."/>
      <w:lvlJc w:val="left"/>
      <w:pPr>
        <w:ind w:left="1382" w:hanging="720"/>
      </w:pPr>
      <w:rPr>
        <w:rFonts w:hint="default"/>
      </w:rPr>
    </w:lvl>
    <w:lvl w:ilvl="3">
      <w:start w:val="2"/>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3">
    <w:nsid w:val="411E4B2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60F7D98"/>
    <w:multiLevelType w:val="multilevel"/>
    <w:tmpl w:val="8E7C9AD6"/>
    <w:lvl w:ilvl="0">
      <w:start w:val="3"/>
      <w:numFmt w:val="decimal"/>
      <w:lvlText w:val="%1."/>
      <w:lvlJc w:val="left"/>
      <w:pPr>
        <w:ind w:left="612" w:hanging="612"/>
      </w:pPr>
      <w:rPr>
        <w:rFonts w:ascii="Times New Roman" w:hAnsi="Times New Roman" w:cs="Times New Roman" w:hint="default"/>
        <w:sz w:val="26"/>
      </w:rPr>
    </w:lvl>
    <w:lvl w:ilvl="1">
      <w:start w:val="2"/>
      <w:numFmt w:val="decimal"/>
      <w:lvlText w:val="%1.%2."/>
      <w:lvlJc w:val="left"/>
      <w:pPr>
        <w:ind w:left="1290" w:hanging="720"/>
      </w:pPr>
      <w:rPr>
        <w:rFonts w:ascii="Times New Roman" w:hAnsi="Times New Roman" w:cs="Times New Roman" w:hint="default"/>
        <w:sz w:val="26"/>
      </w:rPr>
    </w:lvl>
    <w:lvl w:ilvl="2">
      <w:start w:val="1"/>
      <w:numFmt w:val="decimal"/>
      <w:lvlText w:val="%1.%2.%3."/>
      <w:lvlJc w:val="left"/>
      <w:pPr>
        <w:ind w:left="1860" w:hanging="720"/>
      </w:pPr>
      <w:rPr>
        <w:rFonts w:ascii="Times New Roman" w:hAnsi="Times New Roman" w:cs="Times New Roman" w:hint="default"/>
        <w:sz w:val="26"/>
      </w:rPr>
    </w:lvl>
    <w:lvl w:ilvl="3">
      <w:start w:val="1"/>
      <w:numFmt w:val="decimal"/>
      <w:lvlText w:val="%1.%2.%3.%4."/>
      <w:lvlJc w:val="left"/>
      <w:pPr>
        <w:ind w:left="2790" w:hanging="1080"/>
      </w:pPr>
      <w:rPr>
        <w:rFonts w:ascii="Times New Roman" w:hAnsi="Times New Roman" w:cs="Times New Roman" w:hint="default"/>
        <w:sz w:val="26"/>
      </w:rPr>
    </w:lvl>
    <w:lvl w:ilvl="4">
      <w:start w:val="1"/>
      <w:numFmt w:val="decimal"/>
      <w:lvlText w:val="%1.%2.%3.%4.%5."/>
      <w:lvlJc w:val="left"/>
      <w:pPr>
        <w:ind w:left="3360" w:hanging="1080"/>
      </w:pPr>
      <w:rPr>
        <w:rFonts w:ascii="Times New Roman" w:hAnsi="Times New Roman" w:cs="Times New Roman" w:hint="default"/>
        <w:sz w:val="26"/>
      </w:rPr>
    </w:lvl>
    <w:lvl w:ilvl="5">
      <w:start w:val="1"/>
      <w:numFmt w:val="decimal"/>
      <w:lvlText w:val="%1.%2.%3.%4.%5.%6."/>
      <w:lvlJc w:val="left"/>
      <w:pPr>
        <w:ind w:left="4290" w:hanging="1440"/>
      </w:pPr>
      <w:rPr>
        <w:rFonts w:ascii="Times New Roman" w:hAnsi="Times New Roman" w:cs="Times New Roman" w:hint="default"/>
        <w:sz w:val="26"/>
      </w:rPr>
    </w:lvl>
    <w:lvl w:ilvl="6">
      <w:start w:val="1"/>
      <w:numFmt w:val="decimal"/>
      <w:lvlText w:val="%1.%2.%3.%4.%5.%6.%7."/>
      <w:lvlJc w:val="left"/>
      <w:pPr>
        <w:ind w:left="4860" w:hanging="1440"/>
      </w:pPr>
      <w:rPr>
        <w:rFonts w:ascii="Times New Roman" w:hAnsi="Times New Roman" w:cs="Times New Roman" w:hint="default"/>
        <w:sz w:val="26"/>
      </w:rPr>
    </w:lvl>
    <w:lvl w:ilvl="7">
      <w:start w:val="1"/>
      <w:numFmt w:val="decimal"/>
      <w:lvlText w:val="%1.%2.%3.%4.%5.%6.%7.%8."/>
      <w:lvlJc w:val="left"/>
      <w:pPr>
        <w:ind w:left="5790" w:hanging="1800"/>
      </w:pPr>
      <w:rPr>
        <w:rFonts w:ascii="Times New Roman" w:hAnsi="Times New Roman" w:cs="Times New Roman" w:hint="default"/>
        <w:sz w:val="26"/>
      </w:rPr>
    </w:lvl>
    <w:lvl w:ilvl="8">
      <w:start w:val="1"/>
      <w:numFmt w:val="decimal"/>
      <w:lvlText w:val="%1.%2.%3.%4.%5.%6.%7.%8.%9."/>
      <w:lvlJc w:val="left"/>
      <w:pPr>
        <w:ind w:left="6720" w:hanging="2160"/>
      </w:pPr>
      <w:rPr>
        <w:rFonts w:ascii="Times New Roman" w:hAnsi="Times New Roman" w:cs="Times New Roman" w:hint="default"/>
        <w:sz w:val="26"/>
      </w:rPr>
    </w:lvl>
  </w:abstractNum>
  <w:abstractNum w:abstractNumId="25">
    <w:nsid w:val="5C1020E3"/>
    <w:multiLevelType w:val="multilevel"/>
    <w:tmpl w:val="C7F2476C"/>
    <w:lvl w:ilvl="0">
      <w:start w:val="1"/>
      <w:numFmt w:val="decimal"/>
      <w:lvlText w:val="%1."/>
      <w:lvlJc w:val="left"/>
      <w:pPr>
        <w:ind w:left="744" w:hanging="384"/>
      </w:pPr>
      <w:rPr>
        <w:rFonts w:hint="default"/>
        <w:b/>
        <w:sz w:val="26"/>
      </w:rPr>
    </w:lvl>
    <w:lvl w:ilvl="1">
      <w:start w:val="1"/>
      <w:numFmt w:val="decimal"/>
      <w:isLgl/>
      <w:lvlText w:val="%1.%2."/>
      <w:lvlJc w:val="left"/>
      <w:pPr>
        <w:ind w:left="1080" w:hanging="720"/>
      </w:pPr>
      <w:rPr>
        <w:rFonts w:ascii="Times New Roman" w:hAnsi="Times New Roman" w:cs="Times New Roman" w:hint="default"/>
        <w:sz w:val="26"/>
      </w:rPr>
    </w:lvl>
    <w:lvl w:ilvl="2">
      <w:start w:val="1"/>
      <w:numFmt w:val="decimal"/>
      <w:isLgl/>
      <w:lvlText w:val="%1.%2.%3."/>
      <w:lvlJc w:val="left"/>
      <w:pPr>
        <w:ind w:left="1080" w:hanging="720"/>
      </w:pPr>
      <w:rPr>
        <w:rFonts w:ascii="Times New Roman" w:hAnsi="Times New Roman" w:cs="Times New Roman" w:hint="default"/>
        <w:sz w:val="26"/>
      </w:rPr>
    </w:lvl>
    <w:lvl w:ilvl="3">
      <w:start w:val="1"/>
      <w:numFmt w:val="decimal"/>
      <w:isLgl/>
      <w:lvlText w:val="%1.%2.%3.%4."/>
      <w:lvlJc w:val="left"/>
      <w:pPr>
        <w:ind w:left="1440" w:hanging="1080"/>
      </w:pPr>
      <w:rPr>
        <w:rFonts w:ascii="Times New Roman" w:hAnsi="Times New Roman" w:cs="Times New Roman" w:hint="default"/>
        <w:sz w:val="26"/>
      </w:rPr>
    </w:lvl>
    <w:lvl w:ilvl="4">
      <w:start w:val="1"/>
      <w:numFmt w:val="decimal"/>
      <w:isLgl/>
      <w:lvlText w:val="%1.%2.%3.%4.%5."/>
      <w:lvlJc w:val="left"/>
      <w:pPr>
        <w:ind w:left="1440" w:hanging="1080"/>
      </w:pPr>
      <w:rPr>
        <w:rFonts w:ascii="Times New Roman" w:hAnsi="Times New Roman" w:cs="Times New Roman" w:hint="default"/>
        <w:sz w:val="26"/>
      </w:rPr>
    </w:lvl>
    <w:lvl w:ilvl="5">
      <w:start w:val="1"/>
      <w:numFmt w:val="decimal"/>
      <w:isLgl/>
      <w:lvlText w:val="%1.%2.%3.%4.%5.%6."/>
      <w:lvlJc w:val="left"/>
      <w:pPr>
        <w:ind w:left="1800" w:hanging="1440"/>
      </w:pPr>
      <w:rPr>
        <w:rFonts w:ascii="Times New Roman" w:hAnsi="Times New Roman" w:cs="Times New Roman" w:hint="default"/>
        <w:sz w:val="26"/>
      </w:rPr>
    </w:lvl>
    <w:lvl w:ilvl="6">
      <w:start w:val="1"/>
      <w:numFmt w:val="decimal"/>
      <w:isLgl/>
      <w:lvlText w:val="%1.%2.%3.%4.%5.%6.%7."/>
      <w:lvlJc w:val="left"/>
      <w:pPr>
        <w:ind w:left="1800" w:hanging="1440"/>
      </w:pPr>
      <w:rPr>
        <w:rFonts w:ascii="Times New Roman" w:hAnsi="Times New Roman" w:cs="Times New Roman" w:hint="default"/>
        <w:sz w:val="26"/>
      </w:rPr>
    </w:lvl>
    <w:lvl w:ilvl="7">
      <w:start w:val="1"/>
      <w:numFmt w:val="decimal"/>
      <w:isLgl/>
      <w:lvlText w:val="%1.%2.%3.%4.%5.%6.%7.%8."/>
      <w:lvlJc w:val="left"/>
      <w:pPr>
        <w:ind w:left="2160" w:hanging="1800"/>
      </w:pPr>
      <w:rPr>
        <w:rFonts w:ascii="Times New Roman" w:hAnsi="Times New Roman" w:cs="Times New Roman" w:hint="default"/>
        <w:sz w:val="26"/>
      </w:rPr>
    </w:lvl>
    <w:lvl w:ilvl="8">
      <w:start w:val="1"/>
      <w:numFmt w:val="decimal"/>
      <w:isLgl/>
      <w:lvlText w:val="%1.%2.%3.%4.%5.%6.%7.%8.%9."/>
      <w:lvlJc w:val="left"/>
      <w:pPr>
        <w:ind w:left="2520" w:hanging="2160"/>
      </w:pPr>
      <w:rPr>
        <w:rFonts w:ascii="Times New Roman" w:hAnsi="Times New Roman" w:cs="Times New Roman" w:hint="default"/>
        <w:sz w:val="26"/>
      </w:rPr>
    </w:lvl>
  </w:abstractNum>
  <w:abstractNum w:abstractNumId="26">
    <w:nsid w:val="63092E4C"/>
    <w:multiLevelType w:val="multilevel"/>
    <w:tmpl w:val="1472BC54"/>
    <w:lvl w:ilvl="0">
      <w:start w:val="12"/>
      <w:numFmt w:val="decimal"/>
      <w:lvlText w:val="%1."/>
      <w:lvlJc w:val="left"/>
      <w:pPr>
        <w:ind w:left="660" w:hanging="660"/>
      </w:pPr>
      <w:rPr>
        <w:rFonts w:hint="default"/>
      </w:rPr>
    </w:lvl>
    <w:lvl w:ilvl="1">
      <w:start w:val="1"/>
      <w:numFmt w:val="decimal"/>
      <w:lvlText w:val="%1.%2."/>
      <w:lvlJc w:val="left"/>
      <w:pPr>
        <w:ind w:left="1140" w:hanging="66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65385D12"/>
    <w:multiLevelType w:val="multilevel"/>
    <w:tmpl w:val="16062CA2"/>
    <w:lvl w:ilvl="0">
      <w:start w:val="3"/>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AFF7A5A"/>
    <w:multiLevelType w:val="multilevel"/>
    <w:tmpl w:val="16062CA2"/>
    <w:lvl w:ilvl="0">
      <w:start w:val="3"/>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C58481A"/>
    <w:multiLevelType w:val="multilevel"/>
    <w:tmpl w:val="1472BC54"/>
    <w:lvl w:ilvl="0">
      <w:start w:val="12"/>
      <w:numFmt w:val="decimal"/>
      <w:lvlText w:val="%1."/>
      <w:lvlJc w:val="left"/>
      <w:pPr>
        <w:ind w:left="660" w:hanging="660"/>
      </w:pPr>
      <w:rPr>
        <w:rFonts w:hint="default"/>
      </w:rPr>
    </w:lvl>
    <w:lvl w:ilvl="1">
      <w:start w:val="1"/>
      <w:numFmt w:val="decimal"/>
      <w:lvlText w:val="%1.%2."/>
      <w:lvlJc w:val="left"/>
      <w:pPr>
        <w:ind w:left="1140" w:hanging="66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0"/>
  </w:num>
  <w:num w:numId="2">
    <w:abstractNumId w:val="23"/>
  </w:num>
  <w:num w:numId="3">
    <w:abstractNumId w:val="20"/>
  </w:num>
  <w:num w:numId="4">
    <w:abstractNumId w:val="13"/>
  </w:num>
  <w:num w:numId="5">
    <w:abstractNumId w:val="22"/>
  </w:num>
  <w:num w:numId="6">
    <w:abstractNumId w:val="17"/>
  </w:num>
  <w:num w:numId="7">
    <w:abstractNumId w:val="18"/>
  </w:num>
  <w:num w:numId="8">
    <w:abstractNumId w:val="29"/>
  </w:num>
  <w:num w:numId="9">
    <w:abstractNumId w:val="7"/>
  </w:num>
  <w:num w:numId="10">
    <w:abstractNumId w:val="26"/>
  </w:num>
  <w:num w:numId="11">
    <w:abstractNumId w:val="14"/>
  </w:num>
  <w:num w:numId="12">
    <w:abstractNumId w:val="9"/>
  </w:num>
  <w:num w:numId="13">
    <w:abstractNumId w:val="6"/>
  </w:num>
  <w:num w:numId="14">
    <w:abstractNumId w:val="24"/>
  </w:num>
  <w:num w:numId="15">
    <w:abstractNumId w:val="10"/>
  </w:num>
  <w:num w:numId="16">
    <w:abstractNumId w:val="16"/>
  </w:num>
  <w:num w:numId="17">
    <w:abstractNumId w:val="27"/>
  </w:num>
  <w:num w:numId="18">
    <w:abstractNumId w:val="28"/>
  </w:num>
  <w:num w:numId="19">
    <w:abstractNumId w:val="11"/>
  </w:num>
  <w:num w:numId="20">
    <w:abstractNumId w:val="25"/>
  </w:num>
  <w:num w:numId="21">
    <w:abstractNumId w:val="8"/>
  </w:num>
  <w:num w:numId="22">
    <w:abstractNumId w:val="21"/>
  </w:num>
  <w:num w:numId="23">
    <w:abstractNumId w:val="15"/>
  </w:num>
  <w:num w:numId="24">
    <w:abstractNumId w:val="19"/>
  </w:num>
  <w:num w:numId="25">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0A258D"/>
    <w:rsid w:val="00011729"/>
    <w:rsid w:val="000142AF"/>
    <w:rsid w:val="00015660"/>
    <w:rsid w:val="000157DD"/>
    <w:rsid w:val="00021293"/>
    <w:rsid w:val="000227A4"/>
    <w:rsid w:val="00024811"/>
    <w:rsid w:val="000271DA"/>
    <w:rsid w:val="000310C2"/>
    <w:rsid w:val="00033227"/>
    <w:rsid w:val="000415B1"/>
    <w:rsid w:val="00050EA7"/>
    <w:rsid w:val="00056BC8"/>
    <w:rsid w:val="000728A7"/>
    <w:rsid w:val="00072B26"/>
    <w:rsid w:val="0008061D"/>
    <w:rsid w:val="00082006"/>
    <w:rsid w:val="0008574C"/>
    <w:rsid w:val="00097CA8"/>
    <w:rsid w:val="000A258D"/>
    <w:rsid w:val="000A6DAD"/>
    <w:rsid w:val="000B4153"/>
    <w:rsid w:val="000B4F97"/>
    <w:rsid w:val="000D733E"/>
    <w:rsid w:val="000E5D11"/>
    <w:rsid w:val="000F50D1"/>
    <w:rsid w:val="00112890"/>
    <w:rsid w:val="001254E9"/>
    <w:rsid w:val="001460B4"/>
    <w:rsid w:val="001549B1"/>
    <w:rsid w:val="001564E2"/>
    <w:rsid w:val="00157D02"/>
    <w:rsid w:val="00160BD9"/>
    <w:rsid w:val="0016140C"/>
    <w:rsid w:val="00162C60"/>
    <w:rsid w:val="0016615F"/>
    <w:rsid w:val="001663FF"/>
    <w:rsid w:val="00167644"/>
    <w:rsid w:val="00167A7B"/>
    <w:rsid w:val="00171DE2"/>
    <w:rsid w:val="00181435"/>
    <w:rsid w:val="00186B40"/>
    <w:rsid w:val="00193224"/>
    <w:rsid w:val="001A0B7E"/>
    <w:rsid w:val="001A3A60"/>
    <w:rsid w:val="001A46A3"/>
    <w:rsid w:val="001B22D7"/>
    <w:rsid w:val="001B7696"/>
    <w:rsid w:val="001C153A"/>
    <w:rsid w:val="001C7427"/>
    <w:rsid w:val="001D11A4"/>
    <w:rsid w:val="001D74B5"/>
    <w:rsid w:val="001E579C"/>
    <w:rsid w:val="001E6FFC"/>
    <w:rsid w:val="001F32DC"/>
    <w:rsid w:val="001F3AD4"/>
    <w:rsid w:val="00203740"/>
    <w:rsid w:val="00204ECC"/>
    <w:rsid w:val="00206D99"/>
    <w:rsid w:val="00211FD6"/>
    <w:rsid w:val="00214E91"/>
    <w:rsid w:val="00250C3C"/>
    <w:rsid w:val="0025135F"/>
    <w:rsid w:val="002569A7"/>
    <w:rsid w:val="00272AB8"/>
    <w:rsid w:val="002812DC"/>
    <w:rsid w:val="00281438"/>
    <w:rsid w:val="00287DB5"/>
    <w:rsid w:val="002A0B5E"/>
    <w:rsid w:val="002A11D3"/>
    <w:rsid w:val="002A2E89"/>
    <w:rsid w:val="002A7862"/>
    <w:rsid w:val="002B4504"/>
    <w:rsid w:val="002B5C29"/>
    <w:rsid w:val="002C3318"/>
    <w:rsid w:val="002C670E"/>
    <w:rsid w:val="002C7D28"/>
    <w:rsid w:val="002D09DB"/>
    <w:rsid w:val="002D4117"/>
    <w:rsid w:val="002D49D6"/>
    <w:rsid w:val="002D4C35"/>
    <w:rsid w:val="002E5D8D"/>
    <w:rsid w:val="002F1349"/>
    <w:rsid w:val="002F7AD6"/>
    <w:rsid w:val="0031432B"/>
    <w:rsid w:val="00316EFE"/>
    <w:rsid w:val="003215BC"/>
    <w:rsid w:val="003259C4"/>
    <w:rsid w:val="00345C29"/>
    <w:rsid w:val="003504AF"/>
    <w:rsid w:val="003508DE"/>
    <w:rsid w:val="003511DD"/>
    <w:rsid w:val="00355ACB"/>
    <w:rsid w:val="00365144"/>
    <w:rsid w:val="00370579"/>
    <w:rsid w:val="003911F6"/>
    <w:rsid w:val="003931F9"/>
    <w:rsid w:val="00396BF7"/>
    <w:rsid w:val="003B2EDF"/>
    <w:rsid w:val="003B3C2D"/>
    <w:rsid w:val="003C347A"/>
    <w:rsid w:val="003C545F"/>
    <w:rsid w:val="003C72DC"/>
    <w:rsid w:val="003D50B0"/>
    <w:rsid w:val="003D56DB"/>
    <w:rsid w:val="003D69DD"/>
    <w:rsid w:val="003E2341"/>
    <w:rsid w:val="003F0D30"/>
    <w:rsid w:val="003F127C"/>
    <w:rsid w:val="003F5D68"/>
    <w:rsid w:val="004027AB"/>
    <w:rsid w:val="00402EC0"/>
    <w:rsid w:val="00403EA1"/>
    <w:rsid w:val="00410921"/>
    <w:rsid w:val="00410990"/>
    <w:rsid w:val="0042013C"/>
    <w:rsid w:val="00426CB8"/>
    <w:rsid w:val="00426E07"/>
    <w:rsid w:val="00433737"/>
    <w:rsid w:val="00434C87"/>
    <w:rsid w:val="004420B9"/>
    <w:rsid w:val="004441F8"/>
    <w:rsid w:val="00446A2A"/>
    <w:rsid w:val="00447F55"/>
    <w:rsid w:val="00450E1F"/>
    <w:rsid w:val="00457858"/>
    <w:rsid w:val="00457E1D"/>
    <w:rsid w:val="00457E67"/>
    <w:rsid w:val="00461800"/>
    <w:rsid w:val="00472B05"/>
    <w:rsid w:val="00482975"/>
    <w:rsid w:val="004856C3"/>
    <w:rsid w:val="00493880"/>
    <w:rsid w:val="00495AF2"/>
    <w:rsid w:val="004A3044"/>
    <w:rsid w:val="004A45BD"/>
    <w:rsid w:val="004A5242"/>
    <w:rsid w:val="004A5A56"/>
    <w:rsid w:val="004B3599"/>
    <w:rsid w:val="004B4D60"/>
    <w:rsid w:val="004C0592"/>
    <w:rsid w:val="004C0DEC"/>
    <w:rsid w:val="004C6397"/>
    <w:rsid w:val="004D09AA"/>
    <w:rsid w:val="004D1789"/>
    <w:rsid w:val="004D66DD"/>
    <w:rsid w:val="004E3412"/>
    <w:rsid w:val="004E36A0"/>
    <w:rsid w:val="004F3F17"/>
    <w:rsid w:val="00503D43"/>
    <w:rsid w:val="005147DA"/>
    <w:rsid w:val="00523E97"/>
    <w:rsid w:val="005328D0"/>
    <w:rsid w:val="00540B36"/>
    <w:rsid w:val="00542B27"/>
    <w:rsid w:val="00543313"/>
    <w:rsid w:val="00546F71"/>
    <w:rsid w:val="00547159"/>
    <w:rsid w:val="00551361"/>
    <w:rsid w:val="00553533"/>
    <w:rsid w:val="00564C59"/>
    <w:rsid w:val="0056741E"/>
    <w:rsid w:val="0057269D"/>
    <w:rsid w:val="005760FE"/>
    <w:rsid w:val="0057652A"/>
    <w:rsid w:val="00580223"/>
    <w:rsid w:val="005B0D04"/>
    <w:rsid w:val="005B2218"/>
    <w:rsid w:val="005B6D05"/>
    <w:rsid w:val="005C1F92"/>
    <w:rsid w:val="005D6719"/>
    <w:rsid w:val="005F1B5A"/>
    <w:rsid w:val="005F1CAE"/>
    <w:rsid w:val="005F2396"/>
    <w:rsid w:val="005F36A4"/>
    <w:rsid w:val="005F3D1C"/>
    <w:rsid w:val="006012D8"/>
    <w:rsid w:val="006055EA"/>
    <w:rsid w:val="0060562E"/>
    <w:rsid w:val="00610B89"/>
    <w:rsid w:val="00612E85"/>
    <w:rsid w:val="0061622B"/>
    <w:rsid w:val="006300A4"/>
    <w:rsid w:val="0063113F"/>
    <w:rsid w:val="00636B44"/>
    <w:rsid w:val="006445A2"/>
    <w:rsid w:val="00645A6D"/>
    <w:rsid w:val="00650967"/>
    <w:rsid w:val="00656621"/>
    <w:rsid w:val="00656DDA"/>
    <w:rsid w:val="00665ED7"/>
    <w:rsid w:val="006709CD"/>
    <w:rsid w:val="00671F18"/>
    <w:rsid w:val="006A0C88"/>
    <w:rsid w:val="006A5AEE"/>
    <w:rsid w:val="006B1459"/>
    <w:rsid w:val="006B67DC"/>
    <w:rsid w:val="006B7998"/>
    <w:rsid w:val="006C0F91"/>
    <w:rsid w:val="006D3879"/>
    <w:rsid w:val="006D6062"/>
    <w:rsid w:val="006E138F"/>
    <w:rsid w:val="006E1B92"/>
    <w:rsid w:val="006E26F4"/>
    <w:rsid w:val="006F2B8E"/>
    <w:rsid w:val="00702BDF"/>
    <w:rsid w:val="0071090C"/>
    <w:rsid w:val="00732699"/>
    <w:rsid w:val="0073372E"/>
    <w:rsid w:val="00736ED7"/>
    <w:rsid w:val="007447C9"/>
    <w:rsid w:val="0075153E"/>
    <w:rsid w:val="00754D06"/>
    <w:rsid w:val="00756A8B"/>
    <w:rsid w:val="00757BDF"/>
    <w:rsid w:val="00760B1D"/>
    <w:rsid w:val="00761F3F"/>
    <w:rsid w:val="0076512C"/>
    <w:rsid w:val="00773728"/>
    <w:rsid w:val="00780717"/>
    <w:rsid w:val="007844D7"/>
    <w:rsid w:val="00785575"/>
    <w:rsid w:val="00795DB5"/>
    <w:rsid w:val="007B050D"/>
    <w:rsid w:val="007C38C5"/>
    <w:rsid w:val="007D0F2F"/>
    <w:rsid w:val="007E01B6"/>
    <w:rsid w:val="007E1FBB"/>
    <w:rsid w:val="007E3013"/>
    <w:rsid w:val="007E5F3B"/>
    <w:rsid w:val="007F0DC1"/>
    <w:rsid w:val="007F235C"/>
    <w:rsid w:val="0080351C"/>
    <w:rsid w:val="00807B85"/>
    <w:rsid w:val="008110AE"/>
    <w:rsid w:val="00812B43"/>
    <w:rsid w:val="00815F83"/>
    <w:rsid w:val="00834412"/>
    <w:rsid w:val="00842CC5"/>
    <w:rsid w:val="00844E8F"/>
    <w:rsid w:val="00845C5D"/>
    <w:rsid w:val="00860B63"/>
    <w:rsid w:val="00865EDB"/>
    <w:rsid w:val="00867A10"/>
    <w:rsid w:val="008703ED"/>
    <w:rsid w:val="0087193A"/>
    <w:rsid w:val="00880479"/>
    <w:rsid w:val="008822AB"/>
    <w:rsid w:val="00896EAB"/>
    <w:rsid w:val="008A18A9"/>
    <w:rsid w:val="008A658A"/>
    <w:rsid w:val="008B0C14"/>
    <w:rsid w:val="008B4CE2"/>
    <w:rsid w:val="008B5142"/>
    <w:rsid w:val="008B7DAC"/>
    <w:rsid w:val="008C1E50"/>
    <w:rsid w:val="008D3BEE"/>
    <w:rsid w:val="008D4B1E"/>
    <w:rsid w:val="008D6DFB"/>
    <w:rsid w:val="008E29F8"/>
    <w:rsid w:val="008F4774"/>
    <w:rsid w:val="00903E1A"/>
    <w:rsid w:val="0090693E"/>
    <w:rsid w:val="00914B4D"/>
    <w:rsid w:val="00921F66"/>
    <w:rsid w:val="00922478"/>
    <w:rsid w:val="009317A2"/>
    <w:rsid w:val="00932F0B"/>
    <w:rsid w:val="009346C8"/>
    <w:rsid w:val="00934DDE"/>
    <w:rsid w:val="00954C12"/>
    <w:rsid w:val="00972CEC"/>
    <w:rsid w:val="00974D9D"/>
    <w:rsid w:val="0098725C"/>
    <w:rsid w:val="00987E4E"/>
    <w:rsid w:val="009A08F9"/>
    <w:rsid w:val="009A0B38"/>
    <w:rsid w:val="009B190F"/>
    <w:rsid w:val="009B2C51"/>
    <w:rsid w:val="009C14F7"/>
    <w:rsid w:val="009C3A48"/>
    <w:rsid w:val="009D6EDF"/>
    <w:rsid w:val="009E2CE0"/>
    <w:rsid w:val="009E6CA1"/>
    <w:rsid w:val="009F112D"/>
    <w:rsid w:val="009F5711"/>
    <w:rsid w:val="009F6E31"/>
    <w:rsid w:val="00A278E4"/>
    <w:rsid w:val="00A64F72"/>
    <w:rsid w:val="00A6508F"/>
    <w:rsid w:val="00A657DE"/>
    <w:rsid w:val="00A6721C"/>
    <w:rsid w:val="00A81BF3"/>
    <w:rsid w:val="00AA0630"/>
    <w:rsid w:val="00AA6FCC"/>
    <w:rsid w:val="00AA78B3"/>
    <w:rsid w:val="00AC00E6"/>
    <w:rsid w:val="00AC54AB"/>
    <w:rsid w:val="00AE56F6"/>
    <w:rsid w:val="00AE782C"/>
    <w:rsid w:val="00AF333A"/>
    <w:rsid w:val="00AF6C5A"/>
    <w:rsid w:val="00B108AA"/>
    <w:rsid w:val="00B128F4"/>
    <w:rsid w:val="00B1562D"/>
    <w:rsid w:val="00B157C3"/>
    <w:rsid w:val="00B23629"/>
    <w:rsid w:val="00B31D22"/>
    <w:rsid w:val="00B3381D"/>
    <w:rsid w:val="00B33FF9"/>
    <w:rsid w:val="00B34770"/>
    <w:rsid w:val="00B34F3A"/>
    <w:rsid w:val="00B4648C"/>
    <w:rsid w:val="00B46EE2"/>
    <w:rsid w:val="00B473A0"/>
    <w:rsid w:val="00B51DB7"/>
    <w:rsid w:val="00B5221E"/>
    <w:rsid w:val="00B71971"/>
    <w:rsid w:val="00B807F1"/>
    <w:rsid w:val="00B82341"/>
    <w:rsid w:val="00B84530"/>
    <w:rsid w:val="00B87F93"/>
    <w:rsid w:val="00B92439"/>
    <w:rsid w:val="00B92E60"/>
    <w:rsid w:val="00B96E9F"/>
    <w:rsid w:val="00B97A23"/>
    <w:rsid w:val="00BA11EC"/>
    <w:rsid w:val="00BA499D"/>
    <w:rsid w:val="00BA4C57"/>
    <w:rsid w:val="00BA5642"/>
    <w:rsid w:val="00BB1595"/>
    <w:rsid w:val="00BB1690"/>
    <w:rsid w:val="00BB761B"/>
    <w:rsid w:val="00BC2C10"/>
    <w:rsid w:val="00BC60B4"/>
    <w:rsid w:val="00BC619B"/>
    <w:rsid w:val="00BC61D0"/>
    <w:rsid w:val="00BD1425"/>
    <w:rsid w:val="00BD39A8"/>
    <w:rsid w:val="00BD3DCF"/>
    <w:rsid w:val="00BD7EE1"/>
    <w:rsid w:val="00BE5A1F"/>
    <w:rsid w:val="00BE787B"/>
    <w:rsid w:val="00BF32AA"/>
    <w:rsid w:val="00BF3A4B"/>
    <w:rsid w:val="00C0577E"/>
    <w:rsid w:val="00C14C5F"/>
    <w:rsid w:val="00C15B15"/>
    <w:rsid w:val="00C20BA4"/>
    <w:rsid w:val="00C25D60"/>
    <w:rsid w:val="00C379CC"/>
    <w:rsid w:val="00C4555E"/>
    <w:rsid w:val="00C62D91"/>
    <w:rsid w:val="00C651D5"/>
    <w:rsid w:val="00C81D4C"/>
    <w:rsid w:val="00C8209D"/>
    <w:rsid w:val="00C85668"/>
    <w:rsid w:val="00C8711B"/>
    <w:rsid w:val="00CA5027"/>
    <w:rsid w:val="00CA6D13"/>
    <w:rsid w:val="00CB0944"/>
    <w:rsid w:val="00CB2439"/>
    <w:rsid w:val="00CB72BD"/>
    <w:rsid w:val="00CC1398"/>
    <w:rsid w:val="00CC2167"/>
    <w:rsid w:val="00CC7B45"/>
    <w:rsid w:val="00CD7C3B"/>
    <w:rsid w:val="00CE05B5"/>
    <w:rsid w:val="00CF31A1"/>
    <w:rsid w:val="00D02412"/>
    <w:rsid w:val="00D11C7B"/>
    <w:rsid w:val="00D166DB"/>
    <w:rsid w:val="00D20532"/>
    <w:rsid w:val="00D3251A"/>
    <w:rsid w:val="00D37CD6"/>
    <w:rsid w:val="00D40DA4"/>
    <w:rsid w:val="00D40E46"/>
    <w:rsid w:val="00D443F2"/>
    <w:rsid w:val="00D52494"/>
    <w:rsid w:val="00D5504A"/>
    <w:rsid w:val="00D675D6"/>
    <w:rsid w:val="00D85AC6"/>
    <w:rsid w:val="00D93290"/>
    <w:rsid w:val="00D96778"/>
    <w:rsid w:val="00DA03B9"/>
    <w:rsid w:val="00DA4401"/>
    <w:rsid w:val="00DC047E"/>
    <w:rsid w:val="00DC6C81"/>
    <w:rsid w:val="00DD0F38"/>
    <w:rsid w:val="00DD18BF"/>
    <w:rsid w:val="00DD211C"/>
    <w:rsid w:val="00DD5E11"/>
    <w:rsid w:val="00DE1AD4"/>
    <w:rsid w:val="00DE6638"/>
    <w:rsid w:val="00DF2C2A"/>
    <w:rsid w:val="00DF442A"/>
    <w:rsid w:val="00DF5010"/>
    <w:rsid w:val="00E114EA"/>
    <w:rsid w:val="00E13AE9"/>
    <w:rsid w:val="00E14B86"/>
    <w:rsid w:val="00E1701C"/>
    <w:rsid w:val="00E23A68"/>
    <w:rsid w:val="00E25BF7"/>
    <w:rsid w:val="00E32E52"/>
    <w:rsid w:val="00E37790"/>
    <w:rsid w:val="00E442CB"/>
    <w:rsid w:val="00E50BFA"/>
    <w:rsid w:val="00E5230A"/>
    <w:rsid w:val="00E57845"/>
    <w:rsid w:val="00E6248D"/>
    <w:rsid w:val="00E653D9"/>
    <w:rsid w:val="00E67111"/>
    <w:rsid w:val="00E81474"/>
    <w:rsid w:val="00E84C78"/>
    <w:rsid w:val="00E945FA"/>
    <w:rsid w:val="00EA3C75"/>
    <w:rsid w:val="00EB3DC9"/>
    <w:rsid w:val="00EC7BE6"/>
    <w:rsid w:val="00ED2150"/>
    <w:rsid w:val="00ED3907"/>
    <w:rsid w:val="00ED5C25"/>
    <w:rsid w:val="00EE34EF"/>
    <w:rsid w:val="00EF0176"/>
    <w:rsid w:val="00EF0A4D"/>
    <w:rsid w:val="00EF3B95"/>
    <w:rsid w:val="00F03105"/>
    <w:rsid w:val="00F04D78"/>
    <w:rsid w:val="00F052BF"/>
    <w:rsid w:val="00F15D73"/>
    <w:rsid w:val="00F25045"/>
    <w:rsid w:val="00F339D0"/>
    <w:rsid w:val="00F36B0E"/>
    <w:rsid w:val="00F45F0B"/>
    <w:rsid w:val="00F53451"/>
    <w:rsid w:val="00F65B15"/>
    <w:rsid w:val="00F676E2"/>
    <w:rsid w:val="00F7137E"/>
    <w:rsid w:val="00F76414"/>
    <w:rsid w:val="00F823C2"/>
    <w:rsid w:val="00F8556F"/>
    <w:rsid w:val="00F93075"/>
    <w:rsid w:val="00FA298C"/>
    <w:rsid w:val="00FB39CE"/>
    <w:rsid w:val="00FC1053"/>
    <w:rsid w:val="00FC24C4"/>
    <w:rsid w:val="00FD45B6"/>
    <w:rsid w:val="00FD7863"/>
    <w:rsid w:val="00FE2189"/>
    <w:rsid w:val="00FE2F48"/>
    <w:rsid w:val="00FF36AC"/>
    <w:rsid w:val="00FF6B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657DE"/>
    <w:pPr>
      <w:suppressAutoHyphens/>
    </w:pPr>
    <w:rPr>
      <w:sz w:val="24"/>
    </w:rPr>
  </w:style>
  <w:style w:type="paragraph" w:styleId="Virsraksts1">
    <w:name w:val="heading 1"/>
    <w:aliases w:val="Section Heading,heading1,Antraste 1,h1,Section Heading Char,heading1 Char,Antraste 1 Char,h1 Char"/>
    <w:basedOn w:val="Parastais"/>
    <w:next w:val="Parastais"/>
    <w:link w:val="Virsraksts1Rakstz"/>
    <w:qFormat/>
    <w:rsid w:val="00B128F4"/>
    <w:pPr>
      <w:keepNext/>
      <w:suppressAutoHyphens w:val="0"/>
      <w:spacing w:before="240" w:after="60"/>
      <w:outlineLvl w:val="0"/>
    </w:pPr>
    <w:rPr>
      <w:rFonts w:ascii="Arial" w:hAnsi="Arial"/>
      <w:b/>
      <w:bCs/>
      <w:kern w:val="32"/>
      <w:sz w:val="32"/>
      <w:szCs w:val="32"/>
      <w:lang w:eastAsia="en-US"/>
    </w:rPr>
  </w:style>
  <w:style w:type="paragraph" w:styleId="Virsraksts2">
    <w:name w:val="heading 2"/>
    <w:aliases w:val="Antraste 2,Reset numbering,B_Kapittel,HD2"/>
    <w:basedOn w:val="Parastais"/>
    <w:next w:val="Parastais"/>
    <w:link w:val="Virsraksts2Rakstz"/>
    <w:qFormat/>
    <w:rsid w:val="007F0DC1"/>
    <w:pPr>
      <w:keepNext/>
      <w:widowControl w:val="0"/>
      <w:suppressAutoHyphens w:val="0"/>
      <w:autoSpaceDE w:val="0"/>
      <w:autoSpaceDN w:val="0"/>
      <w:jc w:val="both"/>
      <w:outlineLvl w:val="1"/>
    </w:pPr>
    <w:rPr>
      <w:szCs w:val="28"/>
      <w:lang w:eastAsia="en-US"/>
    </w:rPr>
  </w:style>
  <w:style w:type="paragraph" w:styleId="Virsraksts3">
    <w:name w:val="heading 3"/>
    <w:basedOn w:val="Parastais"/>
    <w:next w:val="Parastais"/>
    <w:link w:val="Virsraksts3Rakstz"/>
    <w:semiHidden/>
    <w:unhideWhenUsed/>
    <w:qFormat/>
    <w:rsid w:val="00F53451"/>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DefaultParagraphFont">
    <w:name w:val="WW-Default Paragraph Font"/>
    <w:rsid w:val="00A657DE"/>
  </w:style>
  <w:style w:type="character" w:customStyle="1" w:styleId="WW8Num2z0">
    <w:name w:val="WW8Num2z0"/>
    <w:rsid w:val="00A657DE"/>
    <w:rPr>
      <w:rFonts w:ascii="Symbol" w:hAnsi="Symbol"/>
    </w:rPr>
  </w:style>
  <w:style w:type="character" w:customStyle="1" w:styleId="WW8Num2z1">
    <w:name w:val="WW8Num2z1"/>
    <w:rsid w:val="00A657DE"/>
    <w:rPr>
      <w:rFonts w:ascii="Courier New" w:hAnsi="Courier New"/>
    </w:rPr>
  </w:style>
  <w:style w:type="character" w:customStyle="1" w:styleId="WW8Num2z2">
    <w:name w:val="WW8Num2z2"/>
    <w:rsid w:val="00A657DE"/>
    <w:rPr>
      <w:rFonts w:ascii="Wingdings" w:hAnsi="Wingdings"/>
    </w:rPr>
  </w:style>
  <w:style w:type="character" w:customStyle="1" w:styleId="WW8Num3z0">
    <w:name w:val="WW8Num3z0"/>
    <w:rsid w:val="00A657DE"/>
    <w:rPr>
      <w:rFonts w:ascii="Symbol" w:hAnsi="Symbol"/>
    </w:rPr>
  </w:style>
  <w:style w:type="character" w:customStyle="1" w:styleId="WW8Num3z1">
    <w:name w:val="WW8Num3z1"/>
    <w:rsid w:val="00A657DE"/>
    <w:rPr>
      <w:rFonts w:ascii="Courier New" w:hAnsi="Courier New"/>
    </w:rPr>
  </w:style>
  <w:style w:type="character" w:customStyle="1" w:styleId="WW8Num3z2">
    <w:name w:val="WW8Num3z2"/>
    <w:rsid w:val="00A657DE"/>
    <w:rPr>
      <w:rFonts w:ascii="Wingdings" w:hAnsi="Wingdings"/>
    </w:rPr>
  </w:style>
  <w:style w:type="character" w:customStyle="1" w:styleId="WW8Num5z0">
    <w:name w:val="WW8Num5z0"/>
    <w:rsid w:val="00A657DE"/>
    <w:rPr>
      <w:rFonts w:ascii="Symbol" w:hAnsi="Symbol"/>
    </w:rPr>
  </w:style>
  <w:style w:type="character" w:customStyle="1" w:styleId="WW8Num5z1">
    <w:name w:val="WW8Num5z1"/>
    <w:rsid w:val="00A657DE"/>
    <w:rPr>
      <w:rFonts w:ascii="Courier New" w:hAnsi="Courier New"/>
    </w:rPr>
  </w:style>
  <w:style w:type="character" w:customStyle="1" w:styleId="WW8Num5z2">
    <w:name w:val="WW8Num5z2"/>
    <w:rsid w:val="00A657DE"/>
    <w:rPr>
      <w:rFonts w:ascii="Wingdings" w:hAnsi="Wingdings"/>
    </w:rPr>
  </w:style>
  <w:style w:type="character" w:customStyle="1" w:styleId="WW8Num6z0">
    <w:name w:val="WW8Num6z0"/>
    <w:rsid w:val="00A657DE"/>
    <w:rPr>
      <w:rFonts w:ascii="Symbol" w:hAnsi="Symbol"/>
    </w:rPr>
  </w:style>
  <w:style w:type="character" w:customStyle="1" w:styleId="WW8Num6z1">
    <w:name w:val="WW8Num6z1"/>
    <w:rsid w:val="00A657DE"/>
    <w:rPr>
      <w:rFonts w:ascii="Courier New" w:hAnsi="Courier New"/>
    </w:rPr>
  </w:style>
  <w:style w:type="character" w:customStyle="1" w:styleId="WW8Num6z2">
    <w:name w:val="WW8Num6z2"/>
    <w:rsid w:val="00A657DE"/>
    <w:rPr>
      <w:rFonts w:ascii="Wingdings" w:hAnsi="Wingdings"/>
    </w:rPr>
  </w:style>
  <w:style w:type="character" w:styleId="Izteiksmgs">
    <w:name w:val="Strong"/>
    <w:qFormat/>
    <w:rsid w:val="00A657DE"/>
    <w:rPr>
      <w:b/>
    </w:rPr>
  </w:style>
  <w:style w:type="paragraph" w:styleId="Galvene">
    <w:name w:val="header"/>
    <w:basedOn w:val="Parastais"/>
    <w:link w:val="GalveneRakstz"/>
    <w:rsid w:val="00D93290"/>
    <w:pPr>
      <w:tabs>
        <w:tab w:val="center" w:pos="4153"/>
        <w:tab w:val="right" w:pos="8306"/>
      </w:tabs>
    </w:pPr>
  </w:style>
  <w:style w:type="character" w:customStyle="1" w:styleId="GalveneRakstz">
    <w:name w:val="Galvene Rakstz."/>
    <w:link w:val="Galvene"/>
    <w:rsid w:val="00D93290"/>
    <w:rPr>
      <w:sz w:val="24"/>
    </w:rPr>
  </w:style>
  <w:style w:type="paragraph" w:styleId="Kjene">
    <w:name w:val="footer"/>
    <w:basedOn w:val="Parastais"/>
    <w:link w:val="KjeneRakstz"/>
    <w:rsid w:val="00D93290"/>
    <w:pPr>
      <w:tabs>
        <w:tab w:val="center" w:pos="4153"/>
        <w:tab w:val="right" w:pos="8306"/>
      </w:tabs>
    </w:pPr>
  </w:style>
  <w:style w:type="character" w:customStyle="1" w:styleId="KjeneRakstz">
    <w:name w:val="Kājene Rakstz."/>
    <w:link w:val="Kjene"/>
    <w:rsid w:val="00D93290"/>
    <w:rPr>
      <w:sz w:val="24"/>
    </w:rPr>
  </w:style>
  <w:style w:type="character" w:customStyle="1" w:styleId="Virsraksts2Rakstz">
    <w:name w:val="Virsraksts 2 Rakstz."/>
    <w:aliases w:val="Antraste 2 Rakstz.,Reset numbering Rakstz.,B_Kapittel Rakstz.,HD2 Rakstz."/>
    <w:link w:val="Virsraksts2"/>
    <w:rsid w:val="007F0DC1"/>
    <w:rPr>
      <w:sz w:val="24"/>
      <w:szCs w:val="28"/>
      <w:lang w:eastAsia="en-US"/>
    </w:rPr>
  </w:style>
  <w:style w:type="paragraph" w:styleId="Pamatteksts">
    <w:name w:val="Body Text"/>
    <w:basedOn w:val="Parastais"/>
    <w:link w:val="PamattekstsRakstz"/>
    <w:rsid w:val="007F0DC1"/>
    <w:pPr>
      <w:widowControl w:val="0"/>
      <w:suppressAutoHyphens w:val="0"/>
      <w:spacing w:after="120"/>
    </w:pPr>
    <w:rPr>
      <w:rFonts w:ascii="RimTimes" w:hAnsi="RimTimes"/>
      <w:lang w:eastAsia="en-US"/>
    </w:rPr>
  </w:style>
  <w:style w:type="character" w:customStyle="1" w:styleId="PamattekstsRakstz">
    <w:name w:val="Pamatteksts Rakstz."/>
    <w:link w:val="Pamatteksts"/>
    <w:rsid w:val="007F0DC1"/>
    <w:rPr>
      <w:rFonts w:ascii="RimTimes" w:hAnsi="RimTimes"/>
      <w:sz w:val="24"/>
      <w:lang w:eastAsia="en-US"/>
    </w:rPr>
  </w:style>
  <w:style w:type="character" w:styleId="Hipersaite">
    <w:name w:val="Hyperlink"/>
    <w:uiPriority w:val="99"/>
    <w:unhideWhenUsed/>
    <w:rsid w:val="007F0DC1"/>
    <w:rPr>
      <w:color w:val="0000FF"/>
      <w:u w:val="single"/>
    </w:rPr>
  </w:style>
  <w:style w:type="character" w:customStyle="1" w:styleId="Virsraksts3Rakstz">
    <w:name w:val="Virsraksts 3 Rakstz."/>
    <w:link w:val="Virsraksts3"/>
    <w:semiHidden/>
    <w:rsid w:val="00F53451"/>
    <w:rPr>
      <w:rFonts w:ascii="Cambria" w:eastAsia="Times New Roman" w:hAnsi="Cambria" w:cs="Times New Roman"/>
      <w:b/>
      <w:bCs/>
      <w:sz w:val="26"/>
      <w:szCs w:val="26"/>
    </w:rPr>
  </w:style>
  <w:style w:type="paragraph" w:styleId="ParastaisWeb">
    <w:name w:val="Normal (Web)"/>
    <w:basedOn w:val="Parastais"/>
    <w:rsid w:val="00F53451"/>
    <w:pPr>
      <w:suppressAutoHyphens w:val="0"/>
      <w:spacing w:before="100"/>
    </w:pPr>
    <w:rPr>
      <w:szCs w:val="24"/>
      <w:lang w:val="en-GB" w:eastAsia="en-US"/>
    </w:rPr>
  </w:style>
  <w:style w:type="character" w:customStyle="1" w:styleId="Virsraksts1Rakstz">
    <w:name w:val="Virsraksts 1 Rakstz."/>
    <w:aliases w:val="Section Heading Rakstz.,heading1 Rakstz.,Antraste 1 Rakstz.,h1 Rakstz.,Section Heading Char Rakstz.,heading1 Char Rakstz.,Antraste 1 Char Rakstz.,h1 Char Rakstz."/>
    <w:link w:val="Virsraksts1"/>
    <w:rsid w:val="00B128F4"/>
    <w:rPr>
      <w:rFonts w:ascii="Arial" w:hAnsi="Arial" w:cs="Arial"/>
      <w:b/>
      <w:bCs/>
      <w:kern w:val="32"/>
      <w:sz w:val="32"/>
      <w:szCs w:val="32"/>
      <w:lang w:eastAsia="en-US"/>
    </w:rPr>
  </w:style>
  <w:style w:type="paragraph" w:styleId="Balonteksts">
    <w:name w:val="Balloon Text"/>
    <w:basedOn w:val="Parastais"/>
    <w:link w:val="BalontekstsRakstz"/>
    <w:rsid w:val="004D66DD"/>
    <w:rPr>
      <w:rFonts w:ascii="Tahoma" w:hAnsi="Tahoma"/>
      <w:sz w:val="16"/>
      <w:szCs w:val="16"/>
    </w:rPr>
  </w:style>
  <w:style w:type="character" w:customStyle="1" w:styleId="BalontekstsRakstz">
    <w:name w:val="Balonteksts Rakstz."/>
    <w:link w:val="Balonteksts"/>
    <w:rsid w:val="004D66DD"/>
    <w:rPr>
      <w:rFonts w:ascii="Tahoma" w:hAnsi="Tahoma" w:cs="Tahoma"/>
      <w:sz w:val="16"/>
      <w:szCs w:val="16"/>
    </w:rPr>
  </w:style>
  <w:style w:type="character" w:styleId="Komentraatsauce">
    <w:name w:val="annotation reference"/>
    <w:rsid w:val="00050EA7"/>
    <w:rPr>
      <w:sz w:val="16"/>
      <w:szCs w:val="16"/>
    </w:rPr>
  </w:style>
  <w:style w:type="paragraph" w:styleId="Komentrateksts">
    <w:name w:val="annotation text"/>
    <w:basedOn w:val="Parastais"/>
    <w:link w:val="KomentratekstsRakstz"/>
    <w:rsid w:val="00050EA7"/>
    <w:rPr>
      <w:sz w:val="20"/>
    </w:rPr>
  </w:style>
  <w:style w:type="character" w:customStyle="1" w:styleId="KomentratekstsRakstz">
    <w:name w:val="Komentāra teksts Rakstz."/>
    <w:basedOn w:val="Noklusjumarindkopasfonts"/>
    <w:link w:val="Komentrateksts"/>
    <w:rsid w:val="00050EA7"/>
  </w:style>
  <w:style w:type="paragraph" w:styleId="Komentratma">
    <w:name w:val="annotation subject"/>
    <w:basedOn w:val="Komentrateksts"/>
    <w:next w:val="Komentrateksts"/>
    <w:link w:val="KomentratmaRakstz"/>
    <w:rsid w:val="00050EA7"/>
    <w:rPr>
      <w:b/>
      <w:bCs/>
    </w:rPr>
  </w:style>
  <w:style w:type="character" w:customStyle="1" w:styleId="KomentratmaRakstz">
    <w:name w:val="Komentāra tēma Rakstz."/>
    <w:link w:val="Komentratma"/>
    <w:rsid w:val="00050EA7"/>
    <w:rPr>
      <w:b/>
      <w:bCs/>
    </w:rPr>
  </w:style>
  <w:style w:type="paragraph" w:styleId="Sarakstarindkopa">
    <w:name w:val="List Paragraph"/>
    <w:basedOn w:val="Parastais"/>
    <w:link w:val="SarakstarindkopaRakstz"/>
    <w:uiPriority w:val="34"/>
    <w:qFormat/>
    <w:rsid w:val="00C81D4C"/>
    <w:pPr>
      <w:suppressAutoHyphens w:val="0"/>
      <w:ind w:left="720"/>
      <w:contextualSpacing/>
    </w:pPr>
    <w:rPr>
      <w:szCs w:val="24"/>
      <w:lang w:eastAsia="en-US"/>
    </w:rPr>
  </w:style>
  <w:style w:type="table" w:styleId="Reatabula">
    <w:name w:val="Table Grid"/>
    <w:basedOn w:val="Parastatabula"/>
    <w:uiPriority w:val="59"/>
    <w:rsid w:val="00495A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s2">
    <w:name w:val="Body Text 2"/>
    <w:basedOn w:val="Parastais"/>
    <w:link w:val="Pamatteksts2Rakstz"/>
    <w:rsid w:val="00903E1A"/>
    <w:pPr>
      <w:spacing w:after="120" w:line="480" w:lineRule="auto"/>
    </w:pPr>
  </w:style>
  <w:style w:type="character" w:customStyle="1" w:styleId="Pamatteksts2Rakstz">
    <w:name w:val="Pamatteksts 2 Rakstz."/>
    <w:basedOn w:val="Noklusjumarindkopasfonts"/>
    <w:link w:val="Pamatteksts2"/>
    <w:rsid w:val="00903E1A"/>
    <w:rPr>
      <w:sz w:val="24"/>
    </w:rPr>
  </w:style>
  <w:style w:type="paragraph" w:customStyle="1" w:styleId="G5CharChar">
    <w:name w:val="G5 Char Char"/>
    <w:basedOn w:val="Parastais"/>
    <w:autoRedefine/>
    <w:rsid w:val="00903E1A"/>
    <w:pPr>
      <w:suppressAutoHyphens w:val="0"/>
    </w:pPr>
    <w:rPr>
      <w:b/>
      <w:szCs w:val="24"/>
      <w:lang w:eastAsia="en-US"/>
    </w:rPr>
  </w:style>
  <w:style w:type="paragraph" w:styleId="Pamattekstaatkpe2">
    <w:name w:val="Body Text Indent 2"/>
    <w:basedOn w:val="Parastais"/>
    <w:link w:val="Pamattekstaatkpe2Rakstz"/>
    <w:rsid w:val="00EF0176"/>
    <w:pPr>
      <w:spacing w:after="120" w:line="480" w:lineRule="auto"/>
      <w:ind w:left="283"/>
    </w:pPr>
  </w:style>
  <w:style w:type="character" w:customStyle="1" w:styleId="Pamattekstaatkpe2Rakstz">
    <w:name w:val="Pamatteksta atkāpe 2 Rakstz."/>
    <w:basedOn w:val="Noklusjumarindkopasfonts"/>
    <w:link w:val="Pamattekstaatkpe2"/>
    <w:rsid w:val="00EF0176"/>
    <w:rPr>
      <w:sz w:val="24"/>
    </w:rPr>
  </w:style>
  <w:style w:type="character" w:styleId="Izmantotahipersaite">
    <w:name w:val="FollowedHyperlink"/>
    <w:basedOn w:val="Noklusjumarindkopasfonts"/>
    <w:semiHidden/>
    <w:unhideWhenUsed/>
    <w:rsid w:val="00BC619B"/>
    <w:rPr>
      <w:color w:val="800080" w:themeColor="followedHyperlink"/>
      <w:u w:val="single"/>
    </w:rPr>
  </w:style>
  <w:style w:type="character" w:customStyle="1" w:styleId="SarakstarindkopaRakstz">
    <w:name w:val="Saraksta rindkopa Rakstz."/>
    <w:link w:val="Sarakstarindkopa"/>
    <w:uiPriority w:val="34"/>
    <w:locked/>
    <w:rsid w:val="005F3D1C"/>
    <w:rPr>
      <w:sz w:val="24"/>
      <w:szCs w:val="24"/>
      <w:lang w:eastAsia="en-US"/>
    </w:rPr>
  </w:style>
  <w:style w:type="paragraph" w:customStyle="1" w:styleId="Krsainssarakstsizclums11">
    <w:name w:val="Krāsains saraksts — izcēlums 11"/>
    <w:basedOn w:val="Parastais"/>
    <w:uiPriority w:val="34"/>
    <w:qFormat/>
    <w:rsid w:val="003215BC"/>
    <w:pPr>
      <w:suppressAutoHyphens w:val="0"/>
      <w:ind w:left="720"/>
      <w:contextualSpacing/>
    </w:pPr>
    <w:rPr>
      <w:szCs w:val="24"/>
      <w:lang w:eastAsia="en-US"/>
    </w:rPr>
  </w:style>
  <w:style w:type="character" w:customStyle="1" w:styleId="Neatrisintapieminana1">
    <w:name w:val="Neatrisināta pieminēšana1"/>
    <w:basedOn w:val="Noklusjumarindkopasfonts"/>
    <w:rsid w:val="003C545F"/>
    <w:rPr>
      <w:color w:val="605E5C"/>
      <w:shd w:val="clear" w:color="auto" w:fill="E1DFDD"/>
    </w:rPr>
  </w:style>
  <w:style w:type="paragraph" w:customStyle="1" w:styleId="gmail-msolistparagraph">
    <w:name w:val="gmail-msolistparagraph"/>
    <w:basedOn w:val="Parastais"/>
    <w:rsid w:val="00CD7C3B"/>
    <w:pPr>
      <w:suppressAutoHyphens w:val="0"/>
      <w:spacing w:before="100" w:beforeAutospacing="1" w:after="100" w:afterAutospacing="1"/>
    </w:pPr>
    <w:rPr>
      <w:szCs w:val="24"/>
    </w:rPr>
  </w:style>
  <w:style w:type="paragraph" w:customStyle="1" w:styleId="gmail-g5charchar">
    <w:name w:val="gmail-g5charchar"/>
    <w:basedOn w:val="Parastais"/>
    <w:rsid w:val="00CD7C3B"/>
    <w:pPr>
      <w:suppressAutoHyphens w:val="0"/>
      <w:spacing w:before="100" w:beforeAutospacing="1" w:after="100" w:afterAutospacing="1"/>
    </w:pPr>
    <w:rPr>
      <w:szCs w:val="24"/>
    </w:rPr>
  </w:style>
  <w:style w:type="paragraph" w:customStyle="1" w:styleId="gmail-msobodytext">
    <w:name w:val="gmail-msobodytext"/>
    <w:basedOn w:val="Parastais"/>
    <w:rsid w:val="00CD7C3B"/>
    <w:pPr>
      <w:suppressAutoHyphens w:val="0"/>
      <w:spacing w:before="100" w:beforeAutospacing="1" w:after="100" w:afterAutospacing="1"/>
    </w:pPr>
    <w:rPr>
      <w:szCs w:val="24"/>
    </w:rPr>
  </w:style>
  <w:style w:type="paragraph" w:customStyle="1" w:styleId="gmail-msobodytext2">
    <w:name w:val="gmail-msobodytext2"/>
    <w:basedOn w:val="Parastais"/>
    <w:rsid w:val="00CD7C3B"/>
    <w:pPr>
      <w:suppressAutoHyphens w:val="0"/>
      <w:spacing w:before="100" w:beforeAutospacing="1" w:after="100" w:afterAutospacing="1"/>
    </w:pPr>
    <w:rPr>
      <w:szCs w:val="24"/>
    </w:rPr>
  </w:style>
  <w:style w:type="character" w:styleId="Vresatsauce">
    <w:name w:val="footnote reference"/>
    <w:uiPriority w:val="99"/>
    <w:rsid w:val="009F6E31"/>
    <w:rPr>
      <w:vertAlign w:val="superscript"/>
    </w:rPr>
  </w:style>
  <w:style w:type="paragraph" w:styleId="Vresteksts">
    <w:name w:val="footnote text"/>
    <w:basedOn w:val="Parastais"/>
    <w:link w:val="VrestekstsRakstz"/>
    <w:rsid w:val="009F6E31"/>
    <w:rPr>
      <w:sz w:val="20"/>
      <w:lang w:eastAsia="ar-SA"/>
    </w:rPr>
  </w:style>
  <w:style w:type="character" w:customStyle="1" w:styleId="VrestekstsRakstz">
    <w:name w:val="Vēres teksts Rakstz."/>
    <w:basedOn w:val="Noklusjumarindkopasfonts"/>
    <w:link w:val="Vresteksts"/>
    <w:rsid w:val="009F6E31"/>
    <w:rPr>
      <w:lang w:eastAsia="ar-SA"/>
    </w:rPr>
  </w:style>
  <w:style w:type="table" w:customStyle="1" w:styleId="TableGrid13">
    <w:name w:val="Table Grid13"/>
    <w:basedOn w:val="Parastatabula"/>
    <w:next w:val="Reatabula"/>
    <w:uiPriority w:val="39"/>
    <w:rsid w:val="003F5D6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fabtiskaisrdtjs1">
    <w:name w:val="index 1"/>
    <w:basedOn w:val="Parastais"/>
    <w:next w:val="Parastais"/>
    <w:autoRedefine/>
    <w:uiPriority w:val="99"/>
    <w:unhideWhenUsed/>
    <w:rsid w:val="00160BD9"/>
    <w:pPr>
      <w:suppressAutoHyphens w:val="0"/>
      <w:ind w:left="709"/>
      <w:jc w:val="both"/>
    </w:pPr>
    <w:rPr>
      <w:rFonts w:eastAsia="Cambria"/>
      <w:kern w:val="56"/>
      <w:szCs w:val="24"/>
      <w:lang w:eastAsia="en-US"/>
    </w:rPr>
  </w:style>
  <w:style w:type="character" w:customStyle="1" w:styleId="WW-Absatz-Standardschriftart11">
    <w:name w:val="WW-Absatz-Standardschriftart11"/>
    <w:rsid w:val="00167644"/>
  </w:style>
  <w:style w:type="paragraph" w:customStyle="1" w:styleId="Normal11pt">
    <w:name w:val="Normal + 11 pt"/>
    <w:aliases w:val="Justified,Right:  -0.42 cm"/>
    <w:basedOn w:val="Pamatteksts"/>
    <w:rsid w:val="00021293"/>
    <w:pPr>
      <w:widowControl/>
      <w:spacing w:after="0"/>
      <w:ind w:right="-238"/>
      <w:jc w:val="both"/>
    </w:pPr>
    <w:rPr>
      <w:rFonts w:ascii="Times New Roman" w:hAnsi="Times New Roman"/>
      <w:sz w:val="22"/>
      <w:szCs w:val="22"/>
    </w:rPr>
  </w:style>
  <w:style w:type="numbering" w:styleId="111111">
    <w:name w:val="Outline List 2"/>
    <w:basedOn w:val="Bezsaraksta"/>
    <w:rsid w:val="00DC047E"/>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20847">
      <w:bodyDiv w:val="1"/>
      <w:marLeft w:val="0"/>
      <w:marRight w:val="0"/>
      <w:marTop w:val="0"/>
      <w:marBottom w:val="0"/>
      <w:divBdr>
        <w:top w:val="none" w:sz="0" w:space="0" w:color="auto"/>
        <w:left w:val="none" w:sz="0" w:space="0" w:color="auto"/>
        <w:bottom w:val="none" w:sz="0" w:space="0" w:color="auto"/>
        <w:right w:val="none" w:sz="0" w:space="0" w:color="auto"/>
      </w:divBdr>
    </w:div>
    <w:div w:id="192156099">
      <w:bodyDiv w:val="1"/>
      <w:marLeft w:val="0"/>
      <w:marRight w:val="0"/>
      <w:marTop w:val="0"/>
      <w:marBottom w:val="0"/>
      <w:divBdr>
        <w:top w:val="none" w:sz="0" w:space="0" w:color="auto"/>
        <w:left w:val="none" w:sz="0" w:space="0" w:color="auto"/>
        <w:bottom w:val="none" w:sz="0" w:space="0" w:color="auto"/>
        <w:right w:val="none" w:sz="0" w:space="0" w:color="auto"/>
      </w:divBdr>
    </w:div>
    <w:div w:id="496119051">
      <w:bodyDiv w:val="1"/>
      <w:marLeft w:val="0"/>
      <w:marRight w:val="0"/>
      <w:marTop w:val="0"/>
      <w:marBottom w:val="0"/>
      <w:divBdr>
        <w:top w:val="none" w:sz="0" w:space="0" w:color="auto"/>
        <w:left w:val="none" w:sz="0" w:space="0" w:color="auto"/>
        <w:bottom w:val="none" w:sz="0" w:space="0" w:color="auto"/>
        <w:right w:val="none" w:sz="0" w:space="0" w:color="auto"/>
      </w:divBdr>
    </w:div>
    <w:div w:id="1032457940">
      <w:bodyDiv w:val="1"/>
      <w:marLeft w:val="0"/>
      <w:marRight w:val="0"/>
      <w:marTop w:val="0"/>
      <w:marBottom w:val="0"/>
      <w:divBdr>
        <w:top w:val="none" w:sz="0" w:space="0" w:color="auto"/>
        <w:left w:val="none" w:sz="0" w:space="0" w:color="auto"/>
        <w:bottom w:val="none" w:sz="0" w:space="0" w:color="auto"/>
        <w:right w:val="none" w:sz="0" w:space="0" w:color="auto"/>
      </w:divBdr>
    </w:div>
    <w:div w:id="11649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jekti.lnb@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1AF3B-58D3-4C5E-9F21-F016E881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21</Pages>
  <Words>6692</Words>
  <Characters>38145</Characters>
  <Application>Microsoft Office Word</Application>
  <DocSecurity>0</DocSecurity>
  <Lines>317</Lines>
  <Paragraphs>89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vt:lpstr>
      <vt:lpstr>I</vt:lpstr>
    </vt:vector>
  </TitlesOfParts>
  <Company>ms</Company>
  <LinksUpToDate>false</LinksUpToDate>
  <CharactersWithSpaces>44748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M?rite Locika</dc:creator>
  <cp:lastModifiedBy>Liana</cp:lastModifiedBy>
  <cp:revision>10</cp:revision>
  <cp:lastPrinted>2015-11-17T08:02:00Z</cp:lastPrinted>
  <dcterms:created xsi:type="dcterms:W3CDTF">2018-12-12T11:07:00Z</dcterms:created>
  <dcterms:modified xsi:type="dcterms:W3CDTF">2018-12-13T15:19:00Z</dcterms:modified>
</cp:coreProperties>
</file>